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C0" w:rsidRDefault="00D06BC0">
      <w:pPr>
        <w:pStyle w:val="CaptionA"/>
        <w:rPr>
          <w:del w:id="0" w:author="Aleksandra Bokonjic" w:date="2016-11-05T17:41:00Z"/>
        </w:rPr>
      </w:pPr>
    </w:p>
    <w:p w:rsidR="00D06BC0" w:rsidRDefault="00D06BC0">
      <w:pPr>
        <w:rPr>
          <w:sz w:val="44"/>
          <w:szCs w:val="44"/>
          <w:lang w:val="en-US"/>
        </w:rPr>
      </w:pPr>
    </w:p>
    <w:p w:rsidR="00D06BC0" w:rsidRDefault="00C430BE">
      <w:pPr>
        <w:rPr>
          <w:sz w:val="44"/>
          <w:szCs w:val="44"/>
          <w:lang w:val="en-US"/>
        </w:rPr>
      </w:pPr>
      <w:r>
        <w:rPr>
          <w:sz w:val="44"/>
          <w:szCs w:val="44"/>
          <w:lang w:val="en-US"/>
        </w:rPr>
        <w:t>EDUCATIONAL QUALITY ASSESSMENT</w:t>
      </w:r>
    </w:p>
    <w:p w:rsidR="00D06BC0" w:rsidRDefault="00D06BC0">
      <w:pPr>
        <w:rPr>
          <w:lang w:val="en-US"/>
        </w:rPr>
      </w:pPr>
    </w:p>
    <w:p w:rsidR="00D06BC0" w:rsidRDefault="00D06BC0">
      <w:pPr>
        <w:rPr>
          <w:lang w:val="en-US"/>
        </w:rPr>
      </w:pPr>
    </w:p>
    <w:p w:rsidR="00D06BC0" w:rsidRDefault="0066619B" w:rsidP="0066619B">
      <w:pPr>
        <w:tabs>
          <w:tab w:val="left" w:pos="7965"/>
        </w:tabs>
        <w:rPr>
          <w:lang w:val="en-US"/>
        </w:rPr>
        <w:pPrChange w:id="1" w:author="Willem vanden Berg" w:date="2017-03-07T16:09:00Z">
          <w:pPr/>
        </w:pPrChange>
      </w:pPr>
      <w:ins w:id="2" w:author="Willem vanden Berg" w:date="2017-03-07T16:09:00Z">
        <w:r>
          <w:rPr>
            <w:lang w:val="en-US"/>
          </w:rPr>
          <w:tab/>
        </w:r>
      </w:ins>
    </w:p>
    <w:p w:rsidR="00D06BC0" w:rsidRDefault="00D06BC0">
      <w:pPr>
        <w:rPr>
          <w:lang w:val="en-US"/>
        </w:rPr>
      </w:pPr>
    </w:p>
    <w:p w:rsidR="00D06BC0" w:rsidRDefault="00C430BE">
      <w:pPr>
        <w:rPr>
          <w:sz w:val="40"/>
          <w:szCs w:val="40"/>
          <w:lang w:val="en-US"/>
        </w:rPr>
      </w:pPr>
      <w:del w:id="3" w:author="Aleksandra Bokonjic" w:date="2016-11-05T17:40:00Z">
        <w:r>
          <w:rPr>
            <w:b/>
            <w:bCs/>
            <w:sz w:val="56"/>
            <w:szCs w:val="56"/>
            <w:lang w:val="en-US"/>
          </w:rPr>
          <w:delText>MEDICINE</w:delText>
        </w:r>
      </w:del>
      <w:r>
        <w:rPr>
          <w:b/>
          <w:bCs/>
          <w:sz w:val="56"/>
          <w:szCs w:val="56"/>
          <w:lang w:val="en-US"/>
        </w:rPr>
        <w:t xml:space="preserve">Nursing School University of </w:t>
      </w:r>
      <w:del w:id="4" w:author="Aleksandra Bokonjic" w:date="2017-01-18T15:54:00Z">
        <w:r>
          <w:rPr>
            <w:b/>
            <w:bCs/>
            <w:sz w:val="56"/>
            <w:szCs w:val="56"/>
            <w:lang w:val="en-US"/>
          </w:rPr>
          <w:delText>Mostar</w:delText>
        </w:r>
      </w:del>
      <w:del w:id="5" w:author="User" w:date="2017-01-24T12:05:00Z">
        <w:r w:rsidDel="00C430BE">
          <w:rPr>
            <w:b/>
            <w:bCs/>
            <w:sz w:val="56"/>
            <w:szCs w:val="56"/>
            <w:lang w:val="en-US"/>
          </w:rPr>
          <w:delText>Korca</w:delText>
        </w:r>
      </w:del>
      <w:proofErr w:type="spellStart"/>
      <w:ins w:id="6" w:author="User" w:date="2017-01-24T12:05:00Z">
        <w:r>
          <w:rPr>
            <w:b/>
            <w:bCs/>
            <w:sz w:val="56"/>
            <w:szCs w:val="56"/>
            <w:lang w:val="en-US"/>
          </w:rPr>
          <w:t>Gjirokastra</w:t>
        </w:r>
      </w:ins>
      <w:proofErr w:type="spellEnd"/>
    </w:p>
    <w:p w:rsidR="00D06BC0" w:rsidRDefault="00C430BE">
      <w:pPr>
        <w:jc w:val="both"/>
        <w:rPr>
          <w:sz w:val="40"/>
          <w:szCs w:val="40"/>
          <w:lang w:val="en-US"/>
        </w:rPr>
      </w:pPr>
      <w:r>
        <w:rPr>
          <w:sz w:val="40"/>
          <w:szCs w:val="40"/>
          <w:lang w:val="en-US"/>
        </w:rPr>
        <w:t xml:space="preserve">An evaluation of the quality of the </w:t>
      </w:r>
      <w:del w:id="7" w:author="Aleksandra Bokonjic" w:date="2016-11-05T17:41:00Z">
        <w:r>
          <w:rPr>
            <w:sz w:val="40"/>
            <w:szCs w:val="40"/>
            <w:lang w:val="en-US"/>
          </w:rPr>
          <w:delText>Medical</w:delText>
        </w:r>
      </w:del>
      <w:r>
        <w:rPr>
          <w:sz w:val="40"/>
          <w:szCs w:val="40"/>
          <w:lang w:val="en-US"/>
        </w:rPr>
        <w:t xml:space="preserve">Nursing Education at the </w:t>
      </w:r>
      <w:del w:id="8" w:author="Aleksandra Bokonjic" w:date="2016-11-05T17:41:00Z">
        <w:r>
          <w:rPr>
            <w:sz w:val="40"/>
            <w:szCs w:val="40"/>
            <w:lang w:val="en-US"/>
          </w:rPr>
          <w:delText>Medical Faculty</w:delText>
        </w:r>
      </w:del>
      <w:r>
        <w:rPr>
          <w:sz w:val="40"/>
          <w:szCs w:val="40"/>
          <w:lang w:val="en-US"/>
        </w:rPr>
        <w:t>Nursing school</w:t>
      </w:r>
      <w:del w:id="9" w:author="Aleksandra Bokonjic" w:date="2017-01-22T12:27:00Z">
        <w:r>
          <w:rPr>
            <w:sz w:val="40"/>
            <w:szCs w:val="40"/>
            <w:lang w:val="en-US"/>
          </w:rPr>
          <w:delText>faculty</w:delText>
        </w:r>
      </w:del>
      <w:r>
        <w:rPr>
          <w:sz w:val="40"/>
          <w:szCs w:val="40"/>
          <w:lang w:val="en-US"/>
        </w:rPr>
        <w:t xml:space="preserve"> of the University of </w:t>
      </w:r>
      <w:del w:id="10" w:author="Aleksandra Bokonjic" w:date="2016-11-05T17:41:00Z">
        <w:r>
          <w:rPr>
            <w:sz w:val="40"/>
            <w:szCs w:val="40"/>
            <w:lang w:val="en-US"/>
          </w:rPr>
          <w:delText xml:space="preserve">East Sarajevo </w:delText>
        </w:r>
        <w:bookmarkStart w:id="11" w:name="OLE_LINK1"/>
        <w:r>
          <w:rPr>
            <w:sz w:val="40"/>
            <w:szCs w:val="40"/>
            <w:lang w:val="en-US"/>
          </w:rPr>
          <w:delText xml:space="preserve"> </w:delText>
        </w:r>
        <w:bookmarkEnd w:id="11"/>
        <w:r>
          <w:rPr>
            <w:sz w:val="40"/>
            <w:szCs w:val="40"/>
            <w:lang w:val="en-US"/>
          </w:rPr>
          <w:delText>Mostar</w:delText>
        </w:r>
      </w:del>
      <w:del w:id="12" w:author="User" w:date="2017-01-24T12:06:00Z">
        <w:r w:rsidDel="00C430BE">
          <w:rPr>
            <w:sz w:val="40"/>
            <w:szCs w:val="40"/>
            <w:lang w:val="en-US"/>
          </w:rPr>
          <w:delText>Korca</w:delText>
        </w:r>
      </w:del>
      <w:proofErr w:type="spellStart"/>
      <w:ins w:id="13" w:author="User" w:date="2017-01-24T12:06:00Z">
        <w:r>
          <w:rPr>
            <w:sz w:val="40"/>
            <w:szCs w:val="40"/>
            <w:lang w:val="en-US"/>
          </w:rPr>
          <w:t>Gjirokastra</w:t>
        </w:r>
      </w:ins>
      <w:proofErr w:type="spellEnd"/>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sz w:val="28"/>
          <w:szCs w:val="28"/>
          <w:lang w:val="en-US"/>
        </w:rPr>
      </w:pPr>
    </w:p>
    <w:p w:rsidR="00D06BC0" w:rsidRDefault="00C430BE">
      <w:pPr>
        <w:ind w:left="6372"/>
        <w:rPr>
          <w:del w:id="14" w:author="Aleksandra Bokonjic" w:date="2016-11-05T17:42:00Z"/>
          <w:sz w:val="28"/>
          <w:szCs w:val="28"/>
          <w:lang w:val="en-US"/>
        </w:rPr>
      </w:pPr>
      <w:del w:id="15" w:author="Aleksandra Bokonjic" w:date="2016-11-05T17:42:00Z">
        <w:r>
          <w:rPr>
            <w:sz w:val="28"/>
            <w:szCs w:val="28"/>
            <w:lang w:val="en-US"/>
          </w:rPr>
          <w:lastRenderedPageBreak/>
          <w:delText>[/]</w:delText>
        </w:r>
      </w:del>
    </w:p>
    <w:p w:rsidR="00D06BC0" w:rsidRPr="0066619B" w:rsidRDefault="00C430BE">
      <w:pPr>
        <w:rPr>
          <w:lang w:val="en-US"/>
          <w:rPrChange w:id="16" w:author="Willem vanden Berg" w:date="2017-03-07T16:09:00Z">
            <w:rPr/>
          </w:rPrChange>
        </w:rPr>
      </w:pPr>
      <w:r>
        <w:rPr>
          <w:rStyle w:val="apple-converted-space"/>
        </w:rPr>
        <w:br w:type="page"/>
      </w:r>
    </w:p>
    <w:p w:rsidR="00D06BC0" w:rsidRDefault="00C430BE">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Table of Contents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Table of Contents</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D06BC0" w:rsidRDefault="00C430BE">
      <w:pPr>
        <w:rPr>
          <w:rFonts w:ascii="Arial" w:eastAsia="Arial" w:hAnsi="Arial" w:cs="Arial"/>
          <w:sz w:val="20"/>
          <w:szCs w:val="20"/>
          <w:lang w:val="en-US"/>
        </w:rPr>
      </w:pPr>
      <w:r>
        <w:rPr>
          <w:rFonts w:ascii="Arial" w:hAnsi="Arial"/>
          <w:sz w:val="24"/>
          <w:szCs w:val="24"/>
          <w:lang w:val="en-US"/>
        </w:rPr>
        <w:t>Part I</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D06BC0" w:rsidRDefault="00C430BE">
      <w:pPr>
        <w:rPr>
          <w:rFonts w:ascii="Arial" w:eastAsia="Arial" w:hAnsi="Arial" w:cs="Arial"/>
          <w:sz w:val="20"/>
          <w:szCs w:val="20"/>
          <w:lang w:val="en-US"/>
        </w:rPr>
      </w:pPr>
      <w:r>
        <w:rPr>
          <w:rFonts w:ascii="Arial" w:eastAsia="Arial" w:hAnsi="Arial" w:cs="Arial"/>
          <w:sz w:val="20"/>
          <w:szCs w:val="20"/>
          <w:lang w:val="en-US"/>
        </w:rPr>
        <w:tab/>
        <w:t>Chapter 1</w:t>
      </w:r>
      <w:r>
        <w:rPr>
          <w:rFonts w:ascii="Arial" w:eastAsia="Arial" w:hAnsi="Arial" w:cs="Arial"/>
          <w:sz w:val="20"/>
          <w:szCs w:val="20"/>
          <w:lang w:val="en-US"/>
        </w:rPr>
        <w:tab/>
        <w:t>Introduction</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D06BC0" w:rsidRDefault="00C430BE">
      <w:pPr>
        <w:rPr>
          <w:rFonts w:ascii="Arial" w:eastAsia="Arial" w:hAnsi="Arial" w:cs="Arial"/>
          <w:sz w:val="20"/>
          <w:szCs w:val="20"/>
          <w:lang w:val="en-US"/>
        </w:rPr>
      </w:pPr>
      <w:r>
        <w:rPr>
          <w:rFonts w:ascii="Arial" w:eastAsia="Arial" w:hAnsi="Arial" w:cs="Arial"/>
          <w:sz w:val="20"/>
          <w:szCs w:val="20"/>
          <w:lang w:val="en-US"/>
        </w:rPr>
        <w:tab/>
        <w:t>Chapter 2</w:t>
      </w:r>
      <w:r>
        <w:rPr>
          <w:rFonts w:ascii="Arial" w:eastAsia="Arial" w:hAnsi="Arial" w:cs="Arial"/>
          <w:sz w:val="20"/>
          <w:szCs w:val="20"/>
          <w:lang w:val="en-US"/>
        </w:rPr>
        <w:tab/>
        <w:t>The Assessment Panel</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2.1</w:t>
      </w:r>
      <w:r>
        <w:rPr>
          <w:rFonts w:ascii="Arial" w:eastAsia="Arial" w:hAnsi="Arial" w:cs="Arial"/>
          <w:sz w:val="20"/>
          <w:szCs w:val="20"/>
          <w:lang w:val="en-US"/>
        </w:rPr>
        <w:tab/>
        <w:t>Composition</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2.2</w:t>
      </w:r>
      <w:r>
        <w:rPr>
          <w:rFonts w:ascii="Arial" w:eastAsia="Arial" w:hAnsi="Arial" w:cs="Arial"/>
          <w:sz w:val="20"/>
          <w:szCs w:val="20"/>
          <w:lang w:val="en-US"/>
        </w:rPr>
        <w:tab/>
        <w:t>Task Description</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2.3</w:t>
      </w:r>
      <w:r>
        <w:rPr>
          <w:rFonts w:ascii="Arial" w:eastAsia="Arial" w:hAnsi="Arial" w:cs="Arial"/>
          <w:sz w:val="20"/>
          <w:szCs w:val="20"/>
          <w:lang w:val="en-US"/>
        </w:rPr>
        <w:tab/>
        <w:t>Working method</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2.4</w:t>
      </w:r>
      <w:r>
        <w:rPr>
          <w:rFonts w:ascii="Arial" w:eastAsia="Arial" w:hAnsi="Arial" w:cs="Arial"/>
          <w:sz w:val="20"/>
          <w:szCs w:val="20"/>
          <w:lang w:val="en-US"/>
        </w:rPr>
        <w:tab/>
        <w:t>Forming an Opinion</w:t>
      </w:r>
    </w:p>
    <w:p w:rsidR="00D06BC0" w:rsidRDefault="00C430BE">
      <w:pPr>
        <w:rPr>
          <w:rFonts w:ascii="Arial" w:eastAsia="Arial" w:hAnsi="Arial" w:cs="Arial"/>
          <w:sz w:val="24"/>
          <w:szCs w:val="24"/>
          <w:lang w:val="en-US"/>
        </w:rPr>
      </w:pPr>
      <w:r>
        <w:rPr>
          <w:rFonts w:ascii="Arial" w:hAnsi="Arial"/>
          <w:sz w:val="24"/>
          <w:szCs w:val="24"/>
          <w:lang w:val="en-US"/>
        </w:rPr>
        <w:t>Part II</w:t>
      </w:r>
    </w:p>
    <w:p w:rsidR="00D06BC0" w:rsidRDefault="00C430BE">
      <w:pPr>
        <w:rPr>
          <w:rFonts w:ascii="Arial" w:eastAsia="Arial" w:hAnsi="Arial" w:cs="Arial"/>
          <w:sz w:val="20"/>
          <w:szCs w:val="20"/>
          <w:lang w:val="en-US"/>
        </w:rPr>
      </w:pPr>
      <w:r>
        <w:rPr>
          <w:rFonts w:ascii="Arial" w:eastAsia="Arial" w:hAnsi="Arial" w:cs="Arial"/>
          <w:sz w:val="20"/>
          <w:szCs w:val="20"/>
          <w:lang w:val="en-US"/>
        </w:rPr>
        <w:tab/>
        <w:t>Criterion 1</w:t>
      </w:r>
      <w:r>
        <w:rPr>
          <w:rFonts w:ascii="Arial" w:eastAsia="Arial" w:hAnsi="Arial" w:cs="Arial"/>
          <w:sz w:val="20"/>
          <w:szCs w:val="20"/>
          <w:lang w:val="en-US"/>
        </w:rPr>
        <w:tab/>
        <w:t>Educational Objectives and Learning Outcomes</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1.1 Level and Orientation</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1.2 Domain Specific demands</w:t>
      </w:r>
    </w:p>
    <w:p w:rsidR="00D06BC0" w:rsidRDefault="00C430BE">
      <w:pPr>
        <w:ind w:firstLine="708"/>
        <w:rPr>
          <w:rFonts w:ascii="Arial" w:eastAsia="Arial" w:hAnsi="Arial" w:cs="Arial"/>
          <w:sz w:val="20"/>
          <w:szCs w:val="20"/>
          <w:lang w:val="en-US"/>
        </w:rPr>
      </w:pPr>
      <w:r>
        <w:rPr>
          <w:rFonts w:ascii="Arial" w:hAnsi="Arial"/>
          <w:sz w:val="20"/>
          <w:szCs w:val="20"/>
          <w:lang w:val="en-US"/>
        </w:rPr>
        <w:t>Criterion 2</w:t>
      </w:r>
      <w:r>
        <w:rPr>
          <w:rFonts w:ascii="Arial" w:hAnsi="Arial"/>
          <w:sz w:val="20"/>
          <w:szCs w:val="20"/>
          <w:lang w:val="en-US"/>
        </w:rPr>
        <w:tab/>
        <w:t>Curriculum</w:t>
      </w:r>
    </w:p>
    <w:p w:rsidR="00D06BC0" w:rsidRDefault="00C430BE">
      <w:pPr>
        <w:ind w:firstLine="708"/>
        <w:rPr>
          <w:rFonts w:ascii="Arial" w:eastAsia="Arial" w:hAnsi="Arial" w:cs="Arial"/>
          <w:sz w:val="20"/>
          <w:szCs w:val="20"/>
          <w:lang w:val="en-US"/>
        </w:rPr>
      </w:pPr>
      <w:r>
        <w:rPr>
          <w:rFonts w:ascii="Arial" w:eastAsia="Arial" w:hAnsi="Arial" w:cs="Arial"/>
          <w:sz w:val="20"/>
          <w:szCs w:val="20"/>
          <w:lang w:val="en-US"/>
        </w:rPr>
        <w:tab/>
        <w:t xml:space="preserve">Indicator 2.1 Correspondence between Objectives and the Content </w:t>
      </w:r>
    </w:p>
    <w:p w:rsidR="00D06BC0" w:rsidRDefault="00C430BE">
      <w:pPr>
        <w:ind w:left="1416"/>
        <w:rPr>
          <w:rFonts w:ascii="Arial" w:eastAsia="Arial" w:hAnsi="Arial" w:cs="Arial"/>
          <w:sz w:val="20"/>
          <w:szCs w:val="20"/>
          <w:lang w:val="en-US"/>
        </w:rPr>
      </w:pPr>
      <w:r>
        <w:rPr>
          <w:rFonts w:ascii="Arial" w:hAnsi="Arial"/>
          <w:sz w:val="20"/>
          <w:szCs w:val="20"/>
          <w:lang w:val="en-US"/>
        </w:rPr>
        <w:t xml:space="preserve">of the </w:t>
      </w:r>
      <w:proofErr w:type="spellStart"/>
      <w:r>
        <w:rPr>
          <w:rFonts w:ascii="Arial" w:hAnsi="Arial"/>
          <w:sz w:val="20"/>
          <w:szCs w:val="20"/>
          <w:lang w:val="en-US"/>
        </w:rPr>
        <w:t>Programme</w:t>
      </w:r>
      <w:proofErr w:type="spellEnd"/>
    </w:p>
    <w:p w:rsidR="00D06BC0" w:rsidRDefault="00C430BE">
      <w:pPr>
        <w:ind w:left="708" w:firstLine="708"/>
        <w:rPr>
          <w:rFonts w:ascii="Arial" w:eastAsia="Arial" w:hAnsi="Arial" w:cs="Arial"/>
          <w:sz w:val="20"/>
          <w:szCs w:val="20"/>
          <w:lang w:val="en-US"/>
        </w:rPr>
      </w:pPr>
      <w:r>
        <w:rPr>
          <w:rFonts w:ascii="Arial" w:hAnsi="Arial"/>
          <w:sz w:val="20"/>
          <w:szCs w:val="20"/>
          <w:lang w:val="en-US"/>
        </w:rPr>
        <w:t>Indicator 2.2 Demands Professional and Academic Alignment</w:t>
      </w:r>
    </w:p>
    <w:p w:rsidR="00D06BC0" w:rsidRDefault="00C430BE">
      <w:pPr>
        <w:ind w:left="708" w:firstLine="708"/>
        <w:rPr>
          <w:rFonts w:ascii="Arial" w:eastAsia="Arial" w:hAnsi="Arial" w:cs="Arial"/>
          <w:sz w:val="20"/>
          <w:szCs w:val="20"/>
          <w:lang w:val="en-US"/>
        </w:rPr>
      </w:pPr>
      <w:r>
        <w:rPr>
          <w:rFonts w:ascii="Arial" w:hAnsi="Arial"/>
          <w:sz w:val="20"/>
          <w:szCs w:val="20"/>
          <w:lang w:val="en-US"/>
        </w:rPr>
        <w:t xml:space="preserve">Indicator 2.3 Coherence </w:t>
      </w:r>
      <w:proofErr w:type="spellStart"/>
      <w:r>
        <w:rPr>
          <w:rFonts w:ascii="Arial" w:hAnsi="Arial"/>
          <w:sz w:val="20"/>
          <w:szCs w:val="20"/>
          <w:lang w:val="en-US"/>
        </w:rPr>
        <w:t>Programme</w:t>
      </w:r>
      <w:proofErr w:type="spellEnd"/>
    </w:p>
    <w:p w:rsidR="00D06BC0" w:rsidRDefault="00C430BE">
      <w:pPr>
        <w:ind w:left="708" w:firstLine="708"/>
        <w:rPr>
          <w:rFonts w:ascii="Arial" w:eastAsia="Arial" w:hAnsi="Arial" w:cs="Arial"/>
          <w:sz w:val="20"/>
          <w:szCs w:val="20"/>
          <w:lang w:val="en-US"/>
        </w:rPr>
      </w:pPr>
      <w:r>
        <w:rPr>
          <w:rFonts w:ascii="Arial" w:hAnsi="Arial"/>
          <w:sz w:val="20"/>
          <w:szCs w:val="20"/>
          <w:lang w:val="en-US"/>
        </w:rPr>
        <w:t>Indicator 2.4 Workload</w:t>
      </w:r>
    </w:p>
    <w:p w:rsidR="00D06BC0" w:rsidRDefault="00C430BE">
      <w:pPr>
        <w:ind w:left="708" w:firstLine="708"/>
        <w:rPr>
          <w:rFonts w:ascii="Arial" w:eastAsia="Arial" w:hAnsi="Arial" w:cs="Arial"/>
          <w:sz w:val="20"/>
          <w:szCs w:val="20"/>
          <w:lang w:val="en-US"/>
        </w:rPr>
      </w:pPr>
      <w:r>
        <w:rPr>
          <w:rFonts w:ascii="Arial" w:hAnsi="Arial"/>
          <w:sz w:val="20"/>
          <w:szCs w:val="20"/>
          <w:lang w:val="en-US"/>
        </w:rPr>
        <w:t xml:space="preserve">Indicator 2.5 Coherence of the Organization of the Learning Process </w:t>
      </w:r>
    </w:p>
    <w:p w:rsidR="00D06BC0" w:rsidRDefault="00C430BE">
      <w:pPr>
        <w:ind w:left="708" w:firstLine="708"/>
        <w:rPr>
          <w:rFonts w:ascii="Arial" w:eastAsia="Arial" w:hAnsi="Arial" w:cs="Arial"/>
          <w:sz w:val="20"/>
          <w:szCs w:val="20"/>
          <w:lang w:val="en-US"/>
        </w:rPr>
      </w:pPr>
      <w:r>
        <w:rPr>
          <w:rFonts w:ascii="Arial" w:hAnsi="Arial"/>
          <w:sz w:val="20"/>
          <w:szCs w:val="20"/>
          <w:lang w:val="en-US"/>
        </w:rPr>
        <w:t>and Contents</w:t>
      </w:r>
    </w:p>
    <w:p w:rsidR="00D06BC0" w:rsidRDefault="00C430BE">
      <w:pPr>
        <w:ind w:left="708" w:firstLine="708"/>
        <w:rPr>
          <w:rFonts w:ascii="Arial" w:eastAsia="Arial" w:hAnsi="Arial" w:cs="Arial"/>
          <w:sz w:val="20"/>
          <w:szCs w:val="20"/>
          <w:lang w:val="en-US"/>
        </w:rPr>
      </w:pPr>
      <w:r>
        <w:rPr>
          <w:rFonts w:ascii="Arial" w:hAnsi="Arial"/>
          <w:sz w:val="20"/>
          <w:szCs w:val="20"/>
          <w:lang w:val="en-US"/>
        </w:rPr>
        <w:t>Indicator 2.6 Master’s Thesis</w:t>
      </w:r>
    </w:p>
    <w:p w:rsidR="00D06BC0" w:rsidRDefault="00C430BE">
      <w:pPr>
        <w:rPr>
          <w:rFonts w:ascii="Arial" w:eastAsia="Arial" w:hAnsi="Arial" w:cs="Arial"/>
          <w:sz w:val="20"/>
          <w:szCs w:val="20"/>
          <w:lang w:val="en-US"/>
        </w:rPr>
      </w:pPr>
      <w:r>
        <w:rPr>
          <w:rFonts w:ascii="Arial" w:eastAsia="Arial" w:hAnsi="Arial" w:cs="Arial"/>
          <w:sz w:val="20"/>
          <w:szCs w:val="20"/>
          <w:lang w:val="en-US"/>
        </w:rPr>
        <w:tab/>
        <w:t>Criterion 3</w:t>
      </w:r>
      <w:r>
        <w:rPr>
          <w:rFonts w:ascii="Arial" w:eastAsia="Arial" w:hAnsi="Arial" w:cs="Arial"/>
          <w:sz w:val="20"/>
          <w:szCs w:val="20"/>
          <w:lang w:val="en-US"/>
        </w:rPr>
        <w:tab/>
        <w:t>Staff</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3.1 Quality of Staff</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3.2 Demands Professional/Academic Alignment</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3.3 Quantity of Staff</w:t>
      </w:r>
    </w:p>
    <w:p w:rsidR="00D06BC0" w:rsidRDefault="00C430BE">
      <w:pPr>
        <w:rPr>
          <w:rFonts w:ascii="Arial" w:eastAsia="Arial" w:hAnsi="Arial" w:cs="Arial"/>
          <w:sz w:val="20"/>
          <w:szCs w:val="20"/>
          <w:lang w:val="en-US"/>
        </w:rPr>
      </w:pPr>
      <w:r>
        <w:rPr>
          <w:rFonts w:ascii="Arial" w:eastAsia="Arial" w:hAnsi="Arial" w:cs="Arial"/>
          <w:sz w:val="20"/>
          <w:szCs w:val="20"/>
          <w:lang w:val="en-US"/>
        </w:rPr>
        <w:tab/>
        <w:t>Criterion 4</w:t>
      </w:r>
      <w:r>
        <w:rPr>
          <w:rFonts w:ascii="Arial" w:eastAsia="Arial" w:hAnsi="Arial" w:cs="Arial"/>
          <w:sz w:val="20"/>
          <w:szCs w:val="20"/>
          <w:lang w:val="en-US"/>
        </w:rPr>
        <w:tab/>
        <w:t>Students</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4.1 Assessment and Testing </w:t>
      </w:r>
    </w:p>
    <w:p w:rsidR="00D06BC0" w:rsidRDefault="00C430BE">
      <w:pPr>
        <w:rPr>
          <w:rFonts w:ascii="Arial" w:eastAsia="Arial" w:hAnsi="Arial" w:cs="Arial"/>
          <w:sz w:val="20"/>
          <w:szCs w:val="20"/>
          <w:lang w:val="en-US"/>
        </w:rPr>
      </w:pPr>
      <w:r>
        <w:rPr>
          <w:rFonts w:ascii="Arial" w:eastAsia="Arial" w:hAnsi="Arial" w:cs="Arial"/>
          <w:sz w:val="20"/>
          <w:szCs w:val="20"/>
          <w:lang w:val="en-US"/>
        </w:rPr>
        <w:lastRenderedPageBreak/>
        <w:tab/>
      </w:r>
      <w:r>
        <w:rPr>
          <w:rFonts w:ascii="Arial" w:eastAsia="Arial" w:hAnsi="Arial" w:cs="Arial"/>
          <w:sz w:val="20"/>
          <w:szCs w:val="20"/>
          <w:lang w:val="en-US"/>
        </w:rPr>
        <w:tab/>
        <w:t>Indicator 4.2 Practical training</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4.3 Condition of Admission</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4.4 Student Involvement in the Improvement of the </w:t>
      </w:r>
    </w:p>
    <w:p w:rsidR="00D06BC0" w:rsidRDefault="00C430BE">
      <w:pPr>
        <w:ind w:left="708" w:firstLine="708"/>
        <w:rPr>
          <w:rFonts w:ascii="Arial" w:eastAsia="Arial" w:hAnsi="Arial" w:cs="Arial"/>
          <w:sz w:val="20"/>
          <w:szCs w:val="20"/>
          <w:lang w:val="en-US"/>
        </w:rPr>
      </w:pPr>
      <w:r>
        <w:rPr>
          <w:rFonts w:ascii="Arial" w:hAnsi="Arial"/>
          <w:sz w:val="20"/>
          <w:szCs w:val="20"/>
          <w:lang w:val="en-US"/>
        </w:rPr>
        <w:t xml:space="preserve">Teaching/Learning Processes </w:t>
      </w:r>
    </w:p>
    <w:p w:rsidR="00D06BC0" w:rsidRDefault="00C430BE">
      <w:pPr>
        <w:ind w:left="708" w:firstLine="708"/>
        <w:rPr>
          <w:rFonts w:ascii="Arial" w:eastAsia="Arial" w:hAnsi="Arial" w:cs="Arial"/>
          <w:sz w:val="20"/>
          <w:szCs w:val="20"/>
          <w:lang w:val="en-US"/>
        </w:rPr>
      </w:pPr>
      <w:r>
        <w:rPr>
          <w:rFonts w:ascii="Arial" w:hAnsi="Arial"/>
          <w:sz w:val="20"/>
          <w:szCs w:val="20"/>
          <w:lang w:val="en-US"/>
        </w:rPr>
        <w:t xml:space="preserve">Indicator 4.5 Measures for promoting Mobility, Including the Mutual </w:t>
      </w:r>
    </w:p>
    <w:p w:rsidR="00D06BC0" w:rsidRDefault="00C430BE">
      <w:pPr>
        <w:ind w:left="1416"/>
        <w:rPr>
          <w:rFonts w:ascii="Arial" w:eastAsia="Arial" w:hAnsi="Arial" w:cs="Arial"/>
          <w:sz w:val="20"/>
          <w:szCs w:val="20"/>
          <w:lang w:val="en-US"/>
        </w:rPr>
      </w:pPr>
      <w:r>
        <w:rPr>
          <w:rFonts w:ascii="Arial" w:hAnsi="Arial"/>
          <w:sz w:val="20"/>
          <w:szCs w:val="20"/>
          <w:lang w:val="en-US"/>
        </w:rPr>
        <w:t>Recognition of Credits</w:t>
      </w:r>
    </w:p>
    <w:p w:rsidR="00D06BC0" w:rsidRDefault="00C430BE">
      <w:pPr>
        <w:ind w:left="1416"/>
        <w:rPr>
          <w:rFonts w:ascii="Arial" w:eastAsia="Arial" w:hAnsi="Arial" w:cs="Arial"/>
          <w:sz w:val="20"/>
          <w:szCs w:val="20"/>
          <w:lang w:val="en-US"/>
        </w:rPr>
      </w:pPr>
      <w:r>
        <w:rPr>
          <w:rFonts w:ascii="Arial" w:hAnsi="Arial"/>
          <w:sz w:val="20"/>
          <w:szCs w:val="20"/>
          <w:lang w:val="en-US"/>
        </w:rPr>
        <w:t>Indicator 4.6 Coaching of Students</w:t>
      </w:r>
    </w:p>
    <w:p w:rsidR="00D06BC0" w:rsidRDefault="00C430BE">
      <w:pPr>
        <w:ind w:left="1416"/>
        <w:rPr>
          <w:rFonts w:ascii="Arial" w:eastAsia="Arial" w:hAnsi="Arial" w:cs="Arial"/>
          <w:sz w:val="20"/>
          <w:szCs w:val="20"/>
          <w:lang w:val="en-US"/>
        </w:rPr>
      </w:pPr>
      <w:r>
        <w:rPr>
          <w:rFonts w:ascii="Arial" w:hAnsi="Arial"/>
          <w:sz w:val="20"/>
          <w:szCs w:val="20"/>
          <w:lang w:val="en-US"/>
        </w:rPr>
        <w:t>Indicator 4.7 Information, Consultation and Complaining System</w:t>
      </w:r>
    </w:p>
    <w:p w:rsidR="00D06BC0" w:rsidRDefault="00C430BE">
      <w:pPr>
        <w:rPr>
          <w:rFonts w:ascii="Arial" w:eastAsia="Arial" w:hAnsi="Arial" w:cs="Arial"/>
          <w:sz w:val="20"/>
          <w:szCs w:val="20"/>
          <w:lang w:val="en-US"/>
        </w:rPr>
      </w:pPr>
      <w:r>
        <w:rPr>
          <w:rFonts w:ascii="Arial" w:eastAsia="Arial" w:hAnsi="Arial" w:cs="Arial"/>
          <w:sz w:val="20"/>
          <w:szCs w:val="20"/>
          <w:lang w:val="en-US"/>
        </w:rPr>
        <w:tab/>
        <w:t>Criterion 5</w:t>
      </w:r>
      <w:r>
        <w:rPr>
          <w:rFonts w:ascii="Arial" w:eastAsia="Arial" w:hAnsi="Arial" w:cs="Arial"/>
          <w:sz w:val="20"/>
          <w:szCs w:val="20"/>
          <w:lang w:val="en-US"/>
        </w:rPr>
        <w:tab/>
        <w:t>Means and Facilities</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5.1 Material Aspects</w:t>
      </w:r>
    </w:p>
    <w:p w:rsidR="00D06BC0" w:rsidRDefault="00C430BE">
      <w:pPr>
        <w:rPr>
          <w:rFonts w:ascii="Arial" w:eastAsia="Arial" w:hAnsi="Arial" w:cs="Arial"/>
          <w:sz w:val="20"/>
          <w:szCs w:val="20"/>
          <w:lang w:val="en-US"/>
        </w:rPr>
      </w:pPr>
      <w:r>
        <w:rPr>
          <w:rFonts w:ascii="Arial" w:eastAsia="Arial" w:hAnsi="Arial" w:cs="Arial"/>
          <w:sz w:val="20"/>
          <w:szCs w:val="20"/>
          <w:lang w:val="en-US"/>
        </w:rPr>
        <w:tab/>
        <w:t>Criterion 6</w:t>
      </w:r>
      <w:r>
        <w:rPr>
          <w:rFonts w:ascii="Arial" w:eastAsia="Arial" w:hAnsi="Arial" w:cs="Arial"/>
          <w:sz w:val="20"/>
          <w:szCs w:val="20"/>
          <w:lang w:val="en-US"/>
        </w:rPr>
        <w:tab/>
        <w:t>Internal Quality Control</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6.1 Evaluation Results</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6.2 Measures for Improvement</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6.3 Involving Co-workers, Students, Alumni and the </w:t>
      </w:r>
    </w:p>
    <w:p w:rsidR="00D06BC0" w:rsidRDefault="00C430BE">
      <w:pPr>
        <w:ind w:left="708" w:firstLine="708"/>
        <w:rPr>
          <w:rFonts w:ascii="Arial" w:eastAsia="Arial" w:hAnsi="Arial" w:cs="Arial"/>
          <w:sz w:val="20"/>
          <w:szCs w:val="20"/>
          <w:lang w:val="en-US"/>
        </w:rPr>
      </w:pPr>
      <w:r>
        <w:rPr>
          <w:rFonts w:ascii="Arial" w:hAnsi="Arial"/>
          <w:sz w:val="20"/>
          <w:szCs w:val="20"/>
          <w:lang w:val="en-US"/>
        </w:rPr>
        <w:t>Professional Field</w:t>
      </w:r>
    </w:p>
    <w:p w:rsidR="00D06BC0" w:rsidRDefault="00C430BE">
      <w:pPr>
        <w:ind w:firstLine="708"/>
        <w:rPr>
          <w:del w:id="17" w:author="Aleksandra Bokonjic" w:date="2016-11-06T17:19:00Z"/>
          <w:rFonts w:ascii="Arial" w:eastAsia="Arial" w:hAnsi="Arial" w:cs="Arial"/>
          <w:sz w:val="20"/>
          <w:szCs w:val="20"/>
          <w:lang w:val="en-US"/>
        </w:rPr>
      </w:pPr>
      <w:del w:id="18" w:author="Aleksandra Bokonjic" w:date="2016-11-06T17:19:00Z">
        <w:r>
          <w:rPr>
            <w:rFonts w:ascii="Arial" w:hAnsi="Arial"/>
            <w:sz w:val="20"/>
            <w:szCs w:val="20"/>
            <w:lang w:val="en-US"/>
          </w:rPr>
          <w:delText>Criterion 7</w:delText>
        </w:r>
        <w:r>
          <w:rPr>
            <w:rFonts w:ascii="Arial" w:hAnsi="Arial"/>
            <w:sz w:val="20"/>
            <w:szCs w:val="20"/>
            <w:lang w:val="en-US"/>
          </w:rPr>
          <w:tab/>
          <w:delText>Results Achieved</w:delText>
        </w:r>
      </w:del>
    </w:p>
    <w:p w:rsidR="00D06BC0" w:rsidRDefault="00C430BE">
      <w:pPr>
        <w:ind w:firstLine="708"/>
        <w:rPr>
          <w:del w:id="19" w:author="Aleksandra Bokonjic" w:date="2016-11-06T17:19:00Z"/>
          <w:rFonts w:ascii="Arial" w:eastAsia="Arial" w:hAnsi="Arial" w:cs="Arial"/>
          <w:sz w:val="20"/>
          <w:szCs w:val="20"/>
          <w:lang w:val="en-US"/>
        </w:rPr>
      </w:pPr>
      <w:del w:id="20" w:author="Aleksandra Bokonjic" w:date="2016-11-06T17:19:00Z">
        <w:r>
          <w:rPr>
            <w:rFonts w:ascii="Arial" w:eastAsia="Arial" w:hAnsi="Arial" w:cs="Arial"/>
            <w:sz w:val="20"/>
            <w:szCs w:val="20"/>
            <w:lang w:val="en-US"/>
          </w:rPr>
          <w:tab/>
          <w:delText>Indicator 7.1 Realized Level</w:delText>
        </w:r>
      </w:del>
    </w:p>
    <w:p w:rsidR="00D06BC0" w:rsidRDefault="00C430BE">
      <w:pPr>
        <w:ind w:firstLine="708"/>
        <w:rPr>
          <w:del w:id="21" w:author="Aleksandra Bokonjic" w:date="2016-11-06T17:19:00Z"/>
          <w:rFonts w:ascii="Arial" w:eastAsia="Arial" w:hAnsi="Arial" w:cs="Arial"/>
          <w:sz w:val="20"/>
          <w:szCs w:val="20"/>
          <w:lang w:val="en-US"/>
        </w:rPr>
      </w:pPr>
      <w:del w:id="22" w:author="Aleksandra Bokonjic" w:date="2016-11-06T17:19:00Z">
        <w:r>
          <w:rPr>
            <w:rFonts w:ascii="Arial" w:eastAsia="Arial" w:hAnsi="Arial" w:cs="Arial"/>
            <w:sz w:val="20"/>
            <w:szCs w:val="20"/>
            <w:lang w:val="en-US"/>
          </w:rPr>
          <w:tab/>
          <w:delText>Indicator 7.2 Educational Output</w:delText>
        </w:r>
      </w:del>
    </w:p>
    <w:p w:rsidR="00D06BC0" w:rsidRDefault="00C430BE">
      <w:pPr>
        <w:ind w:firstLine="708"/>
        <w:rPr>
          <w:rFonts w:ascii="Arial" w:eastAsia="Arial" w:hAnsi="Arial" w:cs="Arial"/>
          <w:sz w:val="20"/>
          <w:szCs w:val="20"/>
          <w:lang w:val="en-US"/>
        </w:rPr>
      </w:pPr>
      <w:r>
        <w:rPr>
          <w:rFonts w:ascii="Arial" w:hAnsi="Arial"/>
          <w:sz w:val="20"/>
          <w:szCs w:val="20"/>
          <w:lang w:val="en-US"/>
        </w:rPr>
        <w:t>Global Opinion</w:t>
      </w:r>
    </w:p>
    <w:p w:rsidR="00D06BC0" w:rsidRDefault="00C430BE">
      <w:pPr>
        <w:ind w:firstLine="708"/>
        <w:rPr>
          <w:rFonts w:ascii="Arial" w:eastAsia="Arial" w:hAnsi="Arial" w:cs="Arial"/>
          <w:sz w:val="20"/>
          <w:szCs w:val="20"/>
          <w:lang w:val="en-US"/>
        </w:rPr>
      </w:pPr>
      <w:r>
        <w:rPr>
          <w:rFonts w:ascii="Arial" w:hAnsi="Arial"/>
          <w:sz w:val="20"/>
          <w:szCs w:val="20"/>
          <w:lang w:val="en-US"/>
        </w:rPr>
        <w:t>Overview of the opinions</w:t>
      </w:r>
    </w:p>
    <w:p w:rsidR="00D06BC0" w:rsidRDefault="00C430BE">
      <w:pPr>
        <w:ind w:firstLine="708"/>
        <w:rPr>
          <w:rFonts w:ascii="Arial" w:eastAsia="Arial" w:hAnsi="Arial" w:cs="Arial"/>
          <w:sz w:val="20"/>
          <w:szCs w:val="20"/>
          <w:lang w:val="en-US"/>
        </w:rPr>
      </w:pPr>
      <w:r>
        <w:rPr>
          <w:rFonts w:ascii="Arial" w:hAnsi="Arial"/>
          <w:sz w:val="20"/>
          <w:szCs w:val="20"/>
          <w:lang w:val="en-US"/>
        </w:rPr>
        <w:t>List of the recommendations</w:t>
      </w:r>
    </w:p>
    <w:p w:rsidR="00D06BC0" w:rsidRDefault="00C430BE">
      <w:pPr>
        <w:rPr>
          <w:rFonts w:ascii="Arial" w:eastAsia="Arial" w:hAnsi="Arial" w:cs="Arial"/>
          <w:sz w:val="24"/>
          <w:szCs w:val="24"/>
          <w:lang w:val="en-US"/>
        </w:rPr>
      </w:pPr>
      <w:r>
        <w:rPr>
          <w:rFonts w:ascii="Arial" w:hAnsi="Arial"/>
          <w:sz w:val="24"/>
          <w:szCs w:val="24"/>
          <w:lang w:val="en-US"/>
        </w:rPr>
        <w:t>Appendices</w:t>
      </w:r>
    </w:p>
    <w:p w:rsidR="00D06BC0" w:rsidRDefault="00C430BE">
      <w:pPr>
        <w:rPr>
          <w:rFonts w:ascii="Arial" w:eastAsia="Arial" w:hAnsi="Arial" w:cs="Arial"/>
          <w:sz w:val="24"/>
          <w:szCs w:val="24"/>
          <w:lang w:val="en-US"/>
        </w:rPr>
      </w:pPr>
      <w:r>
        <w:rPr>
          <w:rFonts w:ascii="Arial" w:eastAsia="Arial" w:hAnsi="Arial" w:cs="Arial"/>
          <w:sz w:val="24"/>
          <w:szCs w:val="24"/>
          <w:lang w:val="en-US"/>
        </w:rPr>
        <w:tab/>
        <w:t>Members of the co</w:t>
      </w:r>
      <w:ins w:id="23" w:author="Willem vanden Berg" w:date="2017-03-07T16:09:00Z">
        <w:r w:rsidR="0066619B">
          <w:rPr>
            <w:rFonts w:ascii="Arial" w:eastAsia="Arial" w:hAnsi="Arial" w:cs="Arial"/>
            <w:sz w:val="24"/>
            <w:szCs w:val="24"/>
            <w:lang w:val="en-US"/>
          </w:rPr>
          <w:t>m</w:t>
        </w:r>
      </w:ins>
      <w:r>
        <w:rPr>
          <w:rFonts w:ascii="Arial" w:eastAsia="Arial" w:hAnsi="Arial" w:cs="Arial"/>
          <w:sz w:val="24"/>
          <w:szCs w:val="24"/>
          <w:lang w:val="en-US"/>
        </w:rPr>
        <w:t>mission</w:t>
      </w:r>
      <w:del w:id="24" w:author="Aleksandra Bokonjic" w:date="2016-11-06T17:19:00Z">
        <w:r>
          <w:rPr>
            <w:rFonts w:ascii="Arial" w:hAnsi="Arial"/>
            <w:sz w:val="24"/>
            <w:szCs w:val="24"/>
            <w:lang w:val="en-US"/>
          </w:rPr>
          <w:delText>Curriculum vitae of the members of the assessment panel</w:delText>
        </w:r>
      </w:del>
    </w:p>
    <w:p w:rsidR="00D06BC0" w:rsidRDefault="00C430BE">
      <w:pPr>
        <w:rPr>
          <w:rFonts w:ascii="Arial" w:eastAsia="Arial" w:hAnsi="Arial" w:cs="Arial"/>
          <w:sz w:val="24"/>
          <w:szCs w:val="24"/>
          <w:lang w:val="en-US"/>
        </w:rPr>
      </w:pPr>
      <w:r>
        <w:rPr>
          <w:rFonts w:ascii="Arial" w:eastAsia="Arial" w:hAnsi="Arial" w:cs="Arial"/>
          <w:sz w:val="24"/>
          <w:szCs w:val="24"/>
          <w:lang w:val="en-US"/>
        </w:rPr>
        <w:tab/>
        <w:t>Site visit</w:t>
      </w:r>
      <w:del w:id="25" w:author="Willem vanden Berg" w:date="2017-03-07T16:09:00Z">
        <w:r w:rsidDel="0066619B">
          <w:rPr>
            <w:rFonts w:ascii="Arial" w:eastAsia="Arial" w:hAnsi="Arial" w:cs="Arial"/>
            <w:sz w:val="24"/>
            <w:szCs w:val="24"/>
            <w:lang w:val="en-US"/>
          </w:rPr>
          <w:delText>e</w:delText>
        </w:r>
      </w:del>
      <w:r>
        <w:rPr>
          <w:rFonts w:ascii="Arial" w:eastAsia="Arial" w:hAnsi="Arial" w:cs="Arial"/>
          <w:sz w:val="24"/>
          <w:szCs w:val="24"/>
          <w:lang w:val="en-US"/>
        </w:rPr>
        <w:t xml:space="preserve"> schedule</w:t>
      </w:r>
    </w:p>
    <w:p w:rsidR="00D06BC0" w:rsidRPr="0066619B" w:rsidRDefault="00C430BE">
      <w:pPr>
        <w:rPr>
          <w:lang w:val="en-US"/>
          <w:rPrChange w:id="26" w:author="Willem vanden Berg" w:date="2017-03-07T16:09:00Z">
            <w:rPr/>
          </w:rPrChange>
        </w:rPr>
      </w:pPr>
      <w:r>
        <w:rPr>
          <w:rFonts w:ascii="Arial" w:eastAsia="Arial" w:hAnsi="Arial" w:cs="Arial"/>
          <w:sz w:val="24"/>
          <w:szCs w:val="24"/>
          <w:lang w:val="en-US"/>
        </w:rPr>
        <w:tab/>
        <w:t>List of abbreviations</w:t>
      </w:r>
      <w:r>
        <w:rPr>
          <w:rFonts w:ascii="Arial Unicode MS" w:eastAsia="Arial Unicode MS" w:hAnsi="Arial Unicode MS" w:cs="Arial Unicode MS"/>
          <w:sz w:val="20"/>
          <w:szCs w:val="20"/>
          <w:lang w:val="en-US"/>
        </w:rPr>
        <w:br w:type="page"/>
      </w:r>
    </w:p>
    <w:p w:rsidR="00D06BC0" w:rsidRDefault="00C430BE">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Part I</w:t>
      </w:r>
    </w:p>
    <w:p w:rsidR="00D06BC0" w:rsidRDefault="00D06BC0">
      <w:pPr>
        <w:rPr>
          <w:rFonts w:ascii="Arial" w:eastAsia="Arial" w:hAnsi="Arial" w:cs="Arial"/>
          <w:b/>
          <w:bCs/>
          <w:sz w:val="24"/>
          <w:szCs w:val="24"/>
          <w:lang w:val="en-US"/>
        </w:rPr>
      </w:pPr>
    </w:p>
    <w:p w:rsidR="00D06BC0" w:rsidRDefault="00D06BC0">
      <w:pPr>
        <w:rPr>
          <w:rFonts w:ascii="Arial" w:eastAsia="Arial" w:hAnsi="Arial" w:cs="Arial"/>
          <w:b/>
          <w:bCs/>
          <w:sz w:val="24"/>
          <w:szCs w:val="24"/>
          <w:lang w:val="en-US"/>
        </w:rPr>
      </w:pPr>
    </w:p>
    <w:p w:rsidR="00D06BC0" w:rsidRDefault="00C430BE">
      <w:pPr>
        <w:jc w:val="right"/>
        <w:rPr>
          <w:rFonts w:ascii="Arial" w:eastAsia="Arial" w:hAnsi="Arial" w:cs="Arial"/>
          <w:b/>
          <w:bCs/>
          <w:sz w:val="40"/>
          <w:szCs w:val="40"/>
          <w:lang w:val="en-US"/>
        </w:rPr>
      </w:pPr>
      <w:r>
        <w:rPr>
          <w:rFonts w:ascii="Arial" w:hAnsi="Arial"/>
          <w:b/>
          <w:bCs/>
          <w:sz w:val="40"/>
          <w:szCs w:val="40"/>
          <w:lang w:val="en-US"/>
        </w:rPr>
        <w:t>General</w:t>
      </w:r>
    </w:p>
    <w:p w:rsidR="00D06BC0" w:rsidRDefault="00C430BE">
      <w:r>
        <w:rPr>
          <w:rFonts w:ascii="Arial Unicode MS" w:eastAsia="Arial Unicode MS" w:hAnsi="Arial Unicode MS" w:cs="Arial Unicode MS"/>
          <w:sz w:val="24"/>
          <w:szCs w:val="24"/>
          <w:lang w:val="en-US"/>
        </w:rPr>
        <w:br w:type="page"/>
      </w:r>
    </w:p>
    <w:p w:rsidR="00D06BC0" w:rsidRDefault="00C430BE">
      <w:pPr>
        <w:pStyle w:val="ColorfulList-Accent11"/>
        <w:numPr>
          <w:ilvl w:val="0"/>
          <w:numId w:val="2"/>
        </w:numPr>
        <w:rPr>
          <w:rStyle w:val="apple-converted-space"/>
          <w:rFonts w:ascii="Arial" w:eastAsia="Arial" w:hAnsi="Arial" w:cs="Arial"/>
          <w:b/>
          <w:bCs/>
          <w:sz w:val="24"/>
          <w:szCs w:val="24"/>
        </w:rPr>
      </w:pPr>
      <w:r>
        <w:rPr>
          <w:rStyle w:val="apple-converted-space"/>
          <w:rFonts w:ascii="Arial" w:hAnsi="Arial"/>
          <w:b/>
          <w:bCs/>
          <w:sz w:val="24"/>
          <w:szCs w:val="24"/>
        </w:rPr>
        <w:lastRenderedPageBreak/>
        <w:t>Introduction</w:t>
      </w:r>
    </w:p>
    <w:p w:rsidR="00D06BC0" w:rsidRDefault="00D06BC0">
      <w:pPr>
        <w:pStyle w:val="ColorfulList-Accent11"/>
        <w:rPr>
          <w:rFonts w:ascii="Arial" w:eastAsia="Arial" w:hAnsi="Arial" w:cs="Arial"/>
          <w:b/>
          <w:bCs/>
          <w:sz w:val="24"/>
          <w:szCs w:val="24"/>
          <w:lang w:val="en-US"/>
        </w:rPr>
      </w:pPr>
    </w:p>
    <w:p w:rsidR="00D06BC0" w:rsidRDefault="00C430BE">
      <w:pPr>
        <w:jc w:val="both"/>
        <w:rPr>
          <w:sz w:val="40"/>
          <w:szCs w:val="40"/>
          <w:lang w:val="en-US"/>
        </w:rPr>
      </w:pPr>
      <w:r>
        <w:rPr>
          <w:rFonts w:ascii="Arial" w:hAnsi="Arial"/>
          <w:sz w:val="20"/>
          <w:szCs w:val="20"/>
          <w:lang w:val="en-US"/>
        </w:rPr>
        <w:t>In accordance with its mission, the assessment panel</w:t>
      </w:r>
      <w:ins w:id="27" w:author="Aleksandra Bokonjic" w:date="2016-11-05T17:43:00Z">
        <w:r>
          <w:rPr>
            <w:rFonts w:ascii="Arial" w:hAnsi="Arial"/>
            <w:sz w:val="20"/>
            <w:szCs w:val="20"/>
            <w:lang w:val="en-US"/>
          </w:rPr>
          <w:t xml:space="preserve"> </w:t>
        </w:r>
      </w:ins>
      <w:del w:id="28" w:author="Aleksandra Bokonjic" w:date="2016-11-05T17:43:00Z">
        <w:r>
          <w:rPr>
            <w:rFonts w:ascii="Arial" w:hAnsi="Arial"/>
            <w:sz w:val="20"/>
            <w:szCs w:val="20"/>
            <w:lang w:val="en-US"/>
          </w:rPr>
          <w:delText xml:space="preserve"> (henceforth: the panel) </w:delText>
        </w:r>
      </w:del>
      <w:r>
        <w:rPr>
          <w:rFonts w:ascii="Arial" w:hAnsi="Arial"/>
          <w:sz w:val="20"/>
          <w:szCs w:val="20"/>
          <w:lang w:val="en-US"/>
        </w:rPr>
        <w:t>presents its findings and its evaluation of the</w:t>
      </w:r>
      <w:r>
        <w:rPr>
          <w:rFonts w:ascii="Arial" w:hAnsi="Arial"/>
          <w:b/>
          <w:bCs/>
          <w:sz w:val="20"/>
          <w:szCs w:val="20"/>
          <w:lang w:val="en-US"/>
        </w:rPr>
        <w:t xml:space="preserve"> </w:t>
      </w:r>
      <w:del w:id="29" w:author="Aleksandra Bokonjic" w:date="2016-11-05T17:43:00Z">
        <w:r>
          <w:rPr>
            <w:rFonts w:ascii="Arial" w:hAnsi="Arial"/>
            <w:b/>
            <w:bCs/>
            <w:sz w:val="20"/>
            <w:szCs w:val="20"/>
            <w:lang w:val="en-US"/>
          </w:rPr>
          <w:delText>Medical Education at the Medical Faculty of the University of East Sarajevo</w:delText>
        </w:r>
      </w:del>
      <w:r>
        <w:rPr>
          <w:rFonts w:ascii="Arial" w:hAnsi="Arial"/>
          <w:b/>
          <w:bCs/>
          <w:sz w:val="20"/>
          <w:szCs w:val="20"/>
          <w:lang w:val="en-US"/>
        </w:rPr>
        <w:t xml:space="preserve">Nursing School </w:t>
      </w:r>
      <w:del w:id="30" w:author="Aleksandra Bokonjic" w:date="2017-01-22T12:26:00Z">
        <w:r>
          <w:rPr>
            <w:rFonts w:ascii="Arial" w:hAnsi="Arial"/>
            <w:b/>
            <w:bCs/>
            <w:sz w:val="20"/>
            <w:szCs w:val="20"/>
            <w:lang w:val="en-US"/>
          </w:rPr>
          <w:delText xml:space="preserve">faculty </w:delText>
        </w:r>
      </w:del>
      <w:r>
        <w:rPr>
          <w:rFonts w:ascii="Arial" w:hAnsi="Arial"/>
          <w:b/>
          <w:bCs/>
          <w:sz w:val="20"/>
          <w:szCs w:val="20"/>
          <w:lang w:val="en-US"/>
        </w:rPr>
        <w:t xml:space="preserve">University of </w:t>
      </w:r>
      <w:del w:id="31" w:author="Aleksandra Bokonjic" w:date="2017-01-17T10:25:00Z">
        <w:r>
          <w:rPr>
            <w:rFonts w:ascii="Arial" w:hAnsi="Arial"/>
            <w:b/>
            <w:bCs/>
            <w:sz w:val="20"/>
            <w:szCs w:val="20"/>
            <w:lang w:val="en-US"/>
          </w:rPr>
          <w:delText>Mostar</w:delText>
        </w:r>
      </w:del>
      <w:del w:id="32" w:author="User" w:date="2017-01-24T12:06:00Z">
        <w:r w:rsidDel="00C430BE">
          <w:rPr>
            <w:rFonts w:ascii="Arial" w:hAnsi="Arial"/>
            <w:b/>
            <w:bCs/>
            <w:sz w:val="20"/>
            <w:szCs w:val="20"/>
            <w:lang w:val="en-US"/>
          </w:rPr>
          <w:delText>Korca</w:delText>
        </w:r>
      </w:del>
      <w:proofErr w:type="spellStart"/>
      <w:ins w:id="33" w:author="User" w:date="2017-01-24T12:06:00Z">
        <w:r>
          <w:rPr>
            <w:rFonts w:ascii="Arial" w:hAnsi="Arial"/>
            <w:b/>
            <w:bCs/>
            <w:sz w:val="20"/>
            <w:szCs w:val="20"/>
            <w:lang w:val="en-US"/>
          </w:rPr>
          <w:t>Gjirokastra</w:t>
        </w:r>
      </w:ins>
      <w:proofErr w:type="spellEnd"/>
      <w:r>
        <w:rPr>
          <w:rFonts w:ascii="Arial" w:hAnsi="Arial"/>
          <w:b/>
          <w:bCs/>
          <w:sz w:val="20"/>
          <w:szCs w:val="20"/>
          <w:lang w:val="en-US"/>
        </w:rPr>
        <w:t xml:space="preserve"> </w:t>
      </w:r>
      <w:r>
        <w:rPr>
          <w:rFonts w:ascii="Arial" w:hAnsi="Arial"/>
          <w:sz w:val="20"/>
          <w:szCs w:val="20"/>
          <w:lang w:val="en-US"/>
        </w:rPr>
        <w:t>in this report.</w:t>
      </w:r>
      <w:r>
        <w:rPr>
          <w:rFonts w:ascii="Arial" w:hAnsi="Arial"/>
          <w:b/>
          <w:bCs/>
          <w:sz w:val="20"/>
          <w:szCs w:val="20"/>
          <w:lang w:val="en-US"/>
        </w:rPr>
        <w:t xml:space="preserve"> </w:t>
      </w:r>
      <w:r>
        <w:rPr>
          <w:sz w:val="40"/>
          <w:szCs w:val="40"/>
          <w:lang w:val="en-US"/>
        </w:rPr>
        <w:t xml:space="preserve"> </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This report can serve as a basis for the accreditation of the </w:t>
      </w:r>
      <w:del w:id="34" w:author="Aleksandra Bokonjic" w:date="2016-11-06T17:20:00Z">
        <w:r>
          <w:rPr>
            <w:rFonts w:ascii="Arial" w:hAnsi="Arial"/>
            <w:sz w:val="20"/>
            <w:szCs w:val="20"/>
            <w:lang w:val="en-US"/>
          </w:rPr>
          <w:delText>programme</w:delText>
        </w:r>
      </w:del>
      <w:r>
        <w:rPr>
          <w:rFonts w:ascii="Arial" w:hAnsi="Arial"/>
          <w:sz w:val="20"/>
          <w:szCs w:val="20"/>
          <w:lang w:val="en-US"/>
        </w:rPr>
        <w:t>program. This report is in accordance with the ESABIH guidelines, the panel assessed 6</w:t>
      </w:r>
      <w:del w:id="35" w:author="Aleksandra Bokonjic" w:date="2016-11-05T17:43:00Z">
        <w:r>
          <w:rPr>
            <w:rFonts w:ascii="Arial" w:hAnsi="Arial"/>
            <w:sz w:val="20"/>
            <w:szCs w:val="20"/>
            <w:lang w:val="en-US"/>
          </w:rPr>
          <w:delText>7</w:delText>
        </w:r>
      </w:del>
      <w:r>
        <w:rPr>
          <w:rFonts w:ascii="Arial" w:hAnsi="Arial"/>
          <w:sz w:val="20"/>
          <w:szCs w:val="20"/>
          <w:lang w:val="en-US"/>
        </w:rPr>
        <w:t xml:space="preserve"> criteria</w:t>
      </w:r>
      <w:del w:id="36" w:author="Aleksandra Bokonjic" w:date="2016-11-05T17:43:00Z">
        <w:r>
          <w:rPr>
            <w:rFonts w:ascii="Arial" w:hAnsi="Arial"/>
            <w:sz w:val="20"/>
            <w:szCs w:val="20"/>
            <w:lang w:val="en-US"/>
          </w:rPr>
          <w:delText>a and 24 indicators</w:delText>
        </w:r>
      </w:del>
      <w:r>
        <w:rPr>
          <w:rFonts w:ascii="Arial" w:hAnsi="Arial"/>
          <w:sz w:val="20"/>
          <w:szCs w:val="20"/>
          <w:lang w:val="en-US"/>
        </w:rPr>
        <w:t>. The marks can be adapted at the grading scale of the HEA.</w:t>
      </w:r>
    </w:p>
    <w:p w:rsidR="00D06BC0" w:rsidRDefault="00D06BC0">
      <w:pPr>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D06BC0" w:rsidRDefault="00C430BE">
      <w:pPr>
        <w:pStyle w:val="ColorfulList-Accent11"/>
        <w:numPr>
          <w:ilvl w:val="0"/>
          <w:numId w:val="3"/>
        </w:numPr>
        <w:spacing w:after="0" w:line="260" w:lineRule="atLeast"/>
        <w:jc w:val="both"/>
        <w:rPr>
          <w:rStyle w:val="apple-converted-space"/>
          <w:rFonts w:ascii="Arial" w:eastAsia="Arial" w:hAnsi="Arial" w:cs="Arial"/>
          <w:b/>
          <w:bCs/>
          <w:sz w:val="24"/>
          <w:szCs w:val="24"/>
        </w:rPr>
      </w:pPr>
      <w:r>
        <w:rPr>
          <w:rStyle w:val="apple-converted-space"/>
          <w:rFonts w:ascii="Arial" w:hAnsi="Arial"/>
          <w:b/>
          <w:bCs/>
          <w:sz w:val="24"/>
          <w:szCs w:val="24"/>
        </w:rPr>
        <w:t>The Assessment Panel</w:t>
      </w:r>
    </w:p>
    <w:p w:rsidR="00D06BC0" w:rsidRDefault="00D06BC0">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b/>
          <w:bCs/>
          <w:sz w:val="24"/>
          <w:szCs w:val="24"/>
          <w:lang w:val="en-US"/>
        </w:rPr>
      </w:pPr>
    </w:p>
    <w:p w:rsidR="00D06BC0" w:rsidRDefault="00D06BC0">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D06BC0" w:rsidRDefault="00C430BE">
      <w:pPr>
        <w:pStyle w:val="ColorfulList-Accent11"/>
        <w:numPr>
          <w:ilvl w:val="1"/>
          <w:numId w:val="3"/>
        </w:numPr>
        <w:spacing w:after="0" w:line="260" w:lineRule="atLeast"/>
        <w:jc w:val="both"/>
        <w:rPr>
          <w:rStyle w:val="apple-converted-space"/>
          <w:rFonts w:ascii="Arial" w:eastAsia="Arial" w:hAnsi="Arial" w:cs="Arial"/>
          <w:b/>
          <w:bCs/>
        </w:rPr>
      </w:pPr>
      <w:r>
        <w:rPr>
          <w:rStyle w:val="apple-converted-space"/>
          <w:rFonts w:ascii="Arial" w:hAnsi="Arial"/>
          <w:b/>
          <w:bCs/>
        </w:rPr>
        <w:t xml:space="preserve">Composition </w:t>
      </w:r>
    </w:p>
    <w:p w:rsidR="00D06BC0" w:rsidRDefault="00D06BC0">
      <w:pPr>
        <w:pStyle w:val="ColorfulList-Accent11"/>
        <w:tabs>
          <w:tab w:val="left" w:pos="1418"/>
          <w:tab w:val="left" w:pos="2835"/>
          <w:tab w:val="left" w:pos="4253"/>
          <w:tab w:val="left" w:pos="5670"/>
          <w:tab w:val="left" w:pos="7088"/>
        </w:tabs>
        <w:spacing w:after="0" w:line="260" w:lineRule="atLeast"/>
        <w:ind w:left="1134"/>
        <w:jc w:val="both"/>
        <w:rPr>
          <w:rFonts w:ascii="Arial" w:eastAsia="Arial" w:hAnsi="Arial" w:cs="Arial"/>
          <w:b/>
          <w:bCs/>
          <w:lang w:val="en-US"/>
        </w:rPr>
      </w:pPr>
    </w:p>
    <w:p w:rsidR="00D06BC0" w:rsidRDefault="00C430BE">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The assessment panel is composed in accordance with agreement of the consortium</w:t>
      </w:r>
      <w:del w:id="37" w:author="Aleksandra Bokonjic" w:date="2016-11-05T17:45:00Z">
        <w:r>
          <w:rPr>
            <w:rFonts w:ascii="Arial" w:hAnsi="Arial"/>
            <w:sz w:val="20"/>
            <w:szCs w:val="20"/>
            <w:lang w:val="en-US"/>
          </w:rPr>
          <w:delText>conformity with the ESABIH guidelines.</w:delText>
        </w:r>
      </w:del>
    </w:p>
    <w:p w:rsidR="00D06BC0" w:rsidRDefault="00C430BE">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 xml:space="preserve">The panel assigned to evaluate the </w:t>
      </w:r>
      <w:del w:id="38" w:author="Aleksandra Bokonjic" w:date="2016-11-05T17:45:00Z">
        <w:r>
          <w:rPr>
            <w:rFonts w:ascii="Arial" w:hAnsi="Arial"/>
            <w:b/>
            <w:bCs/>
            <w:sz w:val="20"/>
            <w:szCs w:val="20"/>
            <w:lang w:val="en-US"/>
          </w:rPr>
          <w:delText xml:space="preserve">Medical </w:delText>
        </w:r>
      </w:del>
      <w:r>
        <w:rPr>
          <w:rFonts w:ascii="Arial" w:hAnsi="Arial"/>
          <w:b/>
          <w:bCs/>
          <w:sz w:val="20"/>
          <w:szCs w:val="20"/>
          <w:lang w:val="en-US"/>
        </w:rPr>
        <w:t xml:space="preserve">Nursing Education at the </w:t>
      </w:r>
      <w:del w:id="39" w:author="Aleksandra Bokonjic" w:date="2016-11-05T17:45:00Z">
        <w:r>
          <w:rPr>
            <w:rFonts w:ascii="Arial" w:hAnsi="Arial"/>
            <w:b/>
            <w:bCs/>
            <w:sz w:val="20"/>
            <w:szCs w:val="20"/>
            <w:lang w:val="en-US"/>
          </w:rPr>
          <w:delText xml:space="preserve">Medical </w:delText>
        </w:r>
      </w:del>
      <w:r>
        <w:rPr>
          <w:rFonts w:ascii="Arial" w:hAnsi="Arial"/>
          <w:b/>
          <w:bCs/>
          <w:sz w:val="20"/>
          <w:szCs w:val="20"/>
          <w:lang w:val="en-US"/>
        </w:rPr>
        <w:t xml:space="preserve">Nursing School </w:t>
      </w:r>
      <w:del w:id="40" w:author="Aleksandra Bokonjic" w:date="2017-01-22T12:29:00Z">
        <w:r>
          <w:rPr>
            <w:rFonts w:ascii="Arial" w:hAnsi="Arial"/>
            <w:b/>
            <w:bCs/>
            <w:sz w:val="20"/>
            <w:szCs w:val="20"/>
            <w:lang w:val="en-US"/>
          </w:rPr>
          <w:delText xml:space="preserve"> Faculty </w:delText>
        </w:r>
      </w:del>
      <w:r>
        <w:rPr>
          <w:rFonts w:ascii="Arial" w:hAnsi="Arial"/>
          <w:b/>
          <w:bCs/>
          <w:sz w:val="20"/>
          <w:szCs w:val="20"/>
          <w:lang w:val="en-US"/>
        </w:rPr>
        <w:t xml:space="preserve">of the University of </w:t>
      </w:r>
      <w:del w:id="41" w:author="Aleksandra Bokonjic" w:date="2016-11-05T17:45:00Z">
        <w:r>
          <w:rPr>
            <w:rFonts w:ascii="Arial" w:hAnsi="Arial"/>
            <w:b/>
            <w:bCs/>
            <w:sz w:val="20"/>
            <w:szCs w:val="20"/>
            <w:lang w:val="en-US"/>
          </w:rPr>
          <w:delText>East Sarajevo</w:delText>
        </w:r>
      </w:del>
      <w:r>
        <w:rPr>
          <w:rFonts w:ascii="Arial" w:hAnsi="Arial"/>
          <w:b/>
          <w:bCs/>
          <w:sz w:val="20"/>
          <w:szCs w:val="20"/>
          <w:lang w:val="en-US"/>
        </w:rPr>
        <w:t>Mostar</w:t>
      </w:r>
      <w:r>
        <w:rPr>
          <w:sz w:val="40"/>
          <w:szCs w:val="40"/>
          <w:lang w:val="en-US"/>
        </w:rPr>
        <w:t xml:space="preserve"> </w:t>
      </w:r>
      <w:r>
        <w:rPr>
          <w:rFonts w:ascii="Arial" w:hAnsi="Arial"/>
          <w:sz w:val="20"/>
          <w:szCs w:val="20"/>
          <w:lang w:val="en-US"/>
        </w:rPr>
        <w:t>includes the following members.</w:t>
      </w:r>
    </w:p>
    <w:p w:rsidR="00D06BC0" w:rsidRDefault="00C430BE">
      <w:pPr>
        <w:tabs>
          <w:tab w:val="left" w:pos="1418"/>
          <w:tab w:val="left" w:pos="2835"/>
          <w:tab w:val="left" w:pos="4253"/>
          <w:tab w:val="left" w:pos="5670"/>
          <w:tab w:val="left" w:pos="7088"/>
        </w:tabs>
        <w:spacing w:after="0" w:line="260" w:lineRule="atLeast"/>
        <w:jc w:val="both"/>
        <w:rPr>
          <w:rFonts w:ascii="Arial" w:eastAsia="Arial" w:hAnsi="Arial" w:cs="Arial"/>
          <w:b/>
          <w:bCs/>
          <w:sz w:val="20"/>
          <w:szCs w:val="20"/>
          <w:lang w:val="en-US"/>
        </w:rPr>
      </w:pPr>
      <w:r>
        <w:rPr>
          <w:rFonts w:ascii="Arial" w:hAnsi="Arial"/>
          <w:sz w:val="20"/>
          <w:szCs w:val="20"/>
          <w:lang w:val="en-US"/>
        </w:rPr>
        <w:t xml:space="preserve">Chairman:  </w:t>
      </w:r>
      <w:del w:id="42" w:author="Aleksandra Bokonjic" w:date="2016-11-05T17:45:00Z">
        <w:r>
          <w:rPr>
            <w:rFonts w:ascii="Arial" w:hAnsi="Arial"/>
            <w:b/>
            <w:bCs/>
            <w:sz w:val="20"/>
            <w:szCs w:val="20"/>
            <w:lang w:val="en-US"/>
          </w:rPr>
          <w:delText xml:space="preserve">Hans SonntagAndre Govaert </w:delText>
        </w:r>
      </w:del>
      <w:proofErr w:type="spellStart"/>
      <w:r>
        <w:rPr>
          <w:rFonts w:ascii="Arial" w:hAnsi="Arial"/>
          <w:b/>
          <w:bCs/>
          <w:sz w:val="20"/>
          <w:szCs w:val="20"/>
          <w:lang w:val="en-US"/>
        </w:rPr>
        <w:t>Bokonjic</w:t>
      </w:r>
      <w:proofErr w:type="spellEnd"/>
      <w:r>
        <w:rPr>
          <w:rFonts w:ascii="Arial" w:hAnsi="Arial"/>
          <w:b/>
          <w:bCs/>
          <w:sz w:val="20"/>
          <w:szCs w:val="20"/>
          <w:lang w:val="en-US"/>
        </w:rPr>
        <w:t xml:space="preserve"> </w:t>
      </w:r>
      <w:proofErr w:type="spellStart"/>
      <w:r>
        <w:rPr>
          <w:rFonts w:ascii="Arial" w:hAnsi="Arial"/>
          <w:b/>
          <w:bCs/>
          <w:sz w:val="20"/>
          <w:szCs w:val="20"/>
          <w:lang w:val="en-US"/>
        </w:rPr>
        <w:t>Dejan</w:t>
      </w:r>
      <w:proofErr w:type="spellEnd"/>
      <w:r>
        <w:rPr>
          <w:rFonts w:ascii="Arial" w:hAnsi="Arial"/>
          <w:b/>
          <w:bCs/>
          <w:sz w:val="20"/>
          <w:szCs w:val="20"/>
          <w:lang w:val="en-US"/>
        </w:rPr>
        <w:t xml:space="preserve"> PhD, ,</w:t>
      </w:r>
      <w:del w:id="43" w:author="Aleksandra Bokonjic" w:date="2017-01-17T10:25:00Z">
        <w:r>
          <w:rPr>
            <w:rFonts w:ascii="Arial" w:hAnsi="Arial"/>
            <w:b/>
            <w:bCs/>
            <w:sz w:val="20"/>
            <w:szCs w:val="20"/>
            <w:lang w:val="en-US"/>
          </w:rPr>
          <w:delText xml:space="preserve"> PhD</w:delText>
        </w:r>
      </w:del>
    </w:p>
    <w:p w:rsidR="00D06BC0" w:rsidRDefault="00C430BE">
      <w:pPr>
        <w:tabs>
          <w:tab w:val="left" w:pos="1418"/>
          <w:tab w:val="left" w:pos="2835"/>
          <w:tab w:val="left" w:pos="4253"/>
          <w:tab w:val="left" w:pos="5670"/>
          <w:tab w:val="left" w:pos="7088"/>
        </w:tabs>
        <w:spacing w:after="0" w:line="260" w:lineRule="atLeast"/>
        <w:jc w:val="both"/>
        <w:rPr>
          <w:rFonts w:ascii="Arial" w:eastAsia="Arial" w:hAnsi="Arial" w:cs="Arial"/>
          <w:b/>
          <w:bCs/>
          <w:sz w:val="20"/>
          <w:szCs w:val="20"/>
          <w:lang w:val="en-US"/>
        </w:rPr>
      </w:pPr>
      <w:r>
        <w:rPr>
          <w:rFonts w:ascii="Arial" w:hAnsi="Arial"/>
          <w:b/>
          <w:bCs/>
          <w:sz w:val="20"/>
          <w:szCs w:val="20"/>
          <w:lang w:val="en-US"/>
        </w:rPr>
        <w:t xml:space="preserve">Expert 1 Belinda </w:t>
      </w:r>
      <w:proofErr w:type="spellStart"/>
      <w:r>
        <w:rPr>
          <w:rFonts w:ascii="Arial" w:hAnsi="Arial"/>
          <w:b/>
          <w:bCs/>
          <w:sz w:val="20"/>
          <w:szCs w:val="20"/>
          <w:lang w:val="en-US"/>
        </w:rPr>
        <w:t>Dr</w:t>
      </w:r>
      <w:ins w:id="44" w:author="Willem vanden Berg" w:date="2017-03-07T16:09:00Z">
        <w:r w:rsidR="0066619B">
          <w:rPr>
            <w:rFonts w:ascii="Arial" w:hAnsi="Arial"/>
            <w:b/>
            <w:bCs/>
            <w:sz w:val="20"/>
            <w:szCs w:val="20"/>
            <w:lang w:val="en-US"/>
          </w:rPr>
          <w:t>ieghe</w:t>
        </w:r>
      </w:ins>
      <w:proofErr w:type="spellEnd"/>
      <w:del w:id="45" w:author="Willem vanden Berg" w:date="2017-03-07T16:09:00Z">
        <w:r w:rsidDel="0066619B">
          <w:rPr>
            <w:rFonts w:ascii="Arial" w:hAnsi="Arial"/>
            <w:b/>
            <w:bCs/>
            <w:sz w:val="20"/>
            <w:szCs w:val="20"/>
            <w:lang w:val="en-US"/>
          </w:rPr>
          <w:delText>eigt</w:delText>
        </w:r>
      </w:del>
    </w:p>
    <w:p w:rsidR="00D06BC0" w:rsidRDefault="00C430BE">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Expert 2</w:t>
      </w:r>
      <w:del w:id="46" w:author="Aleksandra Bokonjic" w:date="2016-11-05T17:45:00Z">
        <w:r>
          <w:rPr>
            <w:rFonts w:ascii="Arial" w:hAnsi="Arial"/>
            <w:sz w:val="20"/>
            <w:szCs w:val="20"/>
            <w:lang w:val="en-US"/>
          </w:rPr>
          <w:delText>1</w:delText>
        </w:r>
      </w:del>
      <w:r>
        <w:rPr>
          <w:rFonts w:ascii="Arial" w:hAnsi="Arial"/>
          <w:sz w:val="20"/>
          <w:szCs w:val="20"/>
          <w:lang w:val="en-US"/>
        </w:rPr>
        <w:t xml:space="preserve">: </w:t>
      </w:r>
      <w:r>
        <w:rPr>
          <w:rFonts w:ascii="Arial" w:hAnsi="Arial"/>
          <w:b/>
          <w:bCs/>
          <w:sz w:val="20"/>
          <w:szCs w:val="20"/>
          <w:lang w:val="en-US"/>
        </w:rPr>
        <w:t xml:space="preserve">Mirza </w:t>
      </w:r>
      <w:proofErr w:type="spellStart"/>
      <w:r>
        <w:rPr>
          <w:rFonts w:ascii="Arial" w:hAnsi="Arial"/>
          <w:b/>
          <w:bCs/>
          <w:sz w:val="20"/>
          <w:szCs w:val="20"/>
          <w:lang w:val="en-US"/>
        </w:rPr>
        <w:t>Oruc</w:t>
      </w:r>
      <w:proofErr w:type="spellEnd"/>
      <w:r>
        <w:rPr>
          <w:rFonts w:ascii="Arial" w:hAnsi="Arial"/>
          <w:b/>
          <w:bCs/>
          <w:sz w:val="20"/>
          <w:szCs w:val="20"/>
          <w:lang w:val="en-US"/>
        </w:rPr>
        <w:t>,</w:t>
      </w:r>
      <w:r>
        <w:rPr>
          <w:rFonts w:ascii="Arial" w:hAnsi="Arial"/>
          <w:sz w:val="20"/>
          <w:szCs w:val="20"/>
          <w:lang w:val="en-US"/>
        </w:rPr>
        <w:t xml:space="preserve"> </w:t>
      </w:r>
      <w:del w:id="47" w:author="Aleksandra Bokonjic" w:date="2016-11-05T17:45:00Z">
        <w:r>
          <w:rPr>
            <w:rFonts w:ascii="Arial" w:hAnsi="Arial"/>
            <w:b/>
            <w:bCs/>
            <w:sz w:val="20"/>
            <w:szCs w:val="20"/>
            <w:lang w:val="en-US"/>
          </w:rPr>
          <w:delText>Almira Hadžović DžuvoBokonjic Dejan, PhD</w:delText>
        </w:r>
      </w:del>
      <w:proofErr w:type="spellStart"/>
      <w:r>
        <w:rPr>
          <w:rFonts w:ascii="Arial" w:hAnsi="Arial"/>
          <w:b/>
          <w:bCs/>
          <w:sz w:val="20"/>
          <w:szCs w:val="20"/>
          <w:lang w:val="en-US"/>
        </w:rPr>
        <w:t>Mrsc</w:t>
      </w:r>
      <w:proofErr w:type="spellEnd"/>
    </w:p>
    <w:p w:rsidR="00D06BC0" w:rsidRDefault="00C430BE">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Administrative member</w:t>
      </w:r>
      <w:del w:id="48" w:author="Aleksandra Bokonjic" w:date="2016-11-05T17:47:00Z">
        <w:r>
          <w:rPr>
            <w:rFonts w:ascii="Arial" w:hAnsi="Arial"/>
            <w:sz w:val="20"/>
            <w:szCs w:val="20"/>
            <w:lang w:val="en-US"/>
          </w:rPr>
          <w:delText>r Student member</w:delText>
        </w:r>
      </w:del>
      <w:r>
        <w:rPr>
          <w:rFonts w:ascii="Arial" w:hAnsi="Arial"/>
          <w:sz w:val="20"/>
          <w:szCs w:val="20"/>
          <w:lang w:val="en-US"/>
        </w:rPr>
        <w:t xml:space="preserve">: </w:t>
      </w:r>
      <w:del w:id="49" w:author="Aleksandra Bokonjic" w:date="2016-11-05T17:46:00Z">
        <w:r>
          <w:rPr>
            <w:rFonts w:ascii="Arial" w:hAnsi="Arial"/>
            <w:b/>
            <w:bCs/>
            <w:sz w:val="20"/>
            <w:szCs w:val="20"/>
            <w:lang w:val="en-US"/>
          </w:rPr>
          <w:delText>Vjeran Vidić</w:delText>
        </w:r>
      </w:del>
      <w:r>
        <w:rPr>
          <w:rFonts w:ascii="Arial" w:hAnsi="Arial"/>
          <w:b/>
          <w:bCs/>
          <w:sz w:val="20"/>
          <w:szCs w:val="20"/>
          <w:lang w:val="en-US"/>
        </w:rPr>
        <w:t>Willem vanden</w:t>
      </w:r>
      <w:del w:id="50" w:author="Aleksandra Bokonjic" w:date="2017-01-22T12:30:00Z">
        <w:r>
          <w:rPr>
            <w:rFonts w:ascii="Arial" w:hAnsi="Arial"/>
            <w:b/>
            <w:bCs/>
            <w:sz w:val="20"/>
            <w:szCs w:val="20"/>
            <w:lang w:val="en-US"/>
          </w:rPr>
          <w:delText>al</w:delText>
        </w:r>
      </w:del>
      <w:r>
        <w:rPr>
          <w:rFonts w:ascii="Arial" w:hAnsi="Arial"/>
          <w:b/>
          <w:bCs/>
          <w:sz w:val="20"/>
          <w:szCs w:val="20"/>
          <w:lang w:val="en-US"/>
        </w:rPr>
        <w:t xml:space="preserve"> Berg</w:t>
      </w:r>
    </w:p>
    <w:p w:rsidR="00D06BC0" w:rsidRDefault="00C430BE">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del w:id="51" w:author="Aleksandra Bokonjic" w:date="2016-11-05T17:47:00Z">
        <w:r>
          <w:rPr>
            <w:rFonts w:ascii="Arial" w:hAnsi="Arial"/>
            <w:sz w:val="20"/>
            <w:szCs w:val="20"/>
            <w:lang w:val="en-US"/>
          </w:rPr>
          <w:delText xml:space="preserve">The assessment of </w:delText>
        </w:r>
        <w:r>
          <w:rPr>
            <w:rFonts w:ascii="Arial" w:hAnsi="Arial"/>
            <w:b/>
            <w:bCs/>
            <w:sz w:val="20"/>
            <w:szCs w:val="20"/>
            <w:lang w:val="en-US"/>
          </w:rPr>
          <w:delText xml:space="preserve">Medical Education at the medical Faculty of the University of East SarajevoNursing education at Nursing faculty University of Mostar </w:delText>
        </w:r>
        <w:r>
          <w:rPr>
            <w:rFonts w:ascii="Arial" w:hAnsi="Arial"/>
            <w:sz w:val="20"/>
            <w:szCs w:val="20"/>
            <w:lang w:val="en-US"/>
          </w:rPr>
          <w:delText xml:space="preserve">was accompanied and supported by </w:delText>
        </w:r>
        <w:r>
          <w:rPr>
            <w:rFonts w:ascii="Arial" w:hAnsi="Arial"/>
            <w:b/>
            <w:bCs/>
            <w:sz w:val="20"/>
            <w:szCs w:val="20"/>
            <w:lang w:val="en-US"/>
          </w:rPr>
          <w:delText>Marijana Bandić Glavaš</w:delText>
        </w:r>
        <w:r>
          <w:rPr>
            <w:rFonts w:ascii="Arial" w:hAnsi="Arial"/>
            <w:sz w:val="20"/>
            <w:szCs w:val="20"/>
            <w:lang w:val="en-US"/>
          </w:rPr>
          <w:delText>. She was appointed as secretary of this assessment</w:delText>
        </w:r>
      </w:del>
      <w:ins w:id="52" w:author="User" w:date="2012-07-30T04:00:00Z">
        <w:r>
          <w:rPr>
            <w:rFonts w:ascii="Arial" w:hAnsi="Arial"/>
            <w:sz w:val="20"/>
            <w:szCs w:val="20"/>
            <w:lang w:val="en-US"/>
          </w:rPr>
          <w:t>.</w:t>
        </w:r>
      </w:ins>
    </w:p>
    <w:p w:rsidR="00D06BC0" w:rsidRDefault="00D06BC0">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p>
    <w:p w:rsidR="00D06BC0" w:rsidRDefault="00D06BC0">
      <w:pPr>
        <w:tabs>
          <w:tab w:val="left" w:pos="1418"/>
          <w:tab w:val="left" w:pos="2835"/>
          <w:tab w:val="left" w:pos="4253"/>
          <w:tab w:val="left" w:pos="5670"/>
          <w:tab w:val="left" w:pos="7088"/>
        </w:tabs>
        <w:spacing w:after="0" w:line="260" w:lineRule="atLeast"/>
        <w:jc w:val="both"/>
        <w:rPr>
          <w:rFonts w:ascii="Arial" w:eastAsia="Arial" w:hAnsi="Arial" w:cs="Arial"/>
          <w:lang w:val="en-US"/>
        </w:rPr>
      </w:pPr>
    </w:p>
    <w:p w:rsidR="00D06BC0" w:rsidRDefault="00C430BE">
      <w:pPr>
        <w:pStyle w:val="ColorfulList-Accent11"/>
        <w:numPr>
          <w:ilvl w:val="1"/>
          <w:numId w:val="3"/>
        </w:numPr>
        <w:spacing w:after="0" w:line="260" w:lineRule="atLeast"/>
        <w:jc w:val="both"/>
        <w:rPr>
          <w:rStyle w:val="apple-converted-space"/>
          <w:rFonts w:ascii="Arial" w:eastAsia="Arial" w:hAnsi="Arial" w:cs="Arial"/>
          <w:b/>
          <w:bCs/>
        </w:rPr>
      </w:pPr>
      <w:r>
        <w:rPr>
          <w:rStyle w:val="apple-converted-space"/>
          <w:rFonts w:ascii="Arial" w:hAnsi="Arial"/>
          <w:b/>
          <w:bCs/>
        </w:rPr>
        <w:t>Task Description</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 xml:space="preserve">Based on the </w:t>
      </w:r>
      <w:del w:id="53" w:author="Aleksandra Bokonjic" w:date="2017-01-22T12:32:00Z">
        <w:r>
          <w:rPr>
            <w:rFonts w:ascii="Arial" w:hAnsi="Arial"/>
            <w:sz w:val="20"/>
            <w:szCs w:val="20"/>
            <w:lang w:val="en-US"/>
          </w:rPr>
          <w:delText>program</w:delText>
        </w:r>
      </w:del>
      <w:del w:id="54" w:author="Aleksandra Bokonjic" w:date="2016-11-06T17:20:00Z">
        <w:r>
          <w:rPr>
            <w:rFonts w:ascii="Arial" w:hAnsi="Arial"/>
            <w:sz w:val="20"/>
            <w:szCs w:val="20"/>
            <w:lang w:val="en-US"/>
          </w:rPr>
          <w:delText>me</w:delText>
        </w:r>
      </w:del>
      <w:del w:id="55" w:author="Aleksandra Bokonjic" w:date="2017-01-22T12:32:00Z">
        <w:r>
          <w:rPr>
            <w:rFonts w:ascii="Arial" w:hAnsi="Arial"/>
            <w:sz w:val="20"/>
            <w:szCs w:val="20"/>
            <w:lang w:val="en-US"/>
          </w:rPr>
          <w:delText xml:space="preserve">’s self-evaluation report (SER) and </w:delText>
        </w:r>
      </w:del>
      <w:proofErr w:type="spellStart"/>
      <w:r>
        <w:rPr>
          <w:rFonts w:ascii="Arial" w:hAnsi="Arial"/>
          <w:sz w:val="20"/>
          <w:szCs w:val="20"/>
          <w:lang w:val="en-US"/>
        </w:rPr>
        <w:t>the</w:t>
      </w:r>
      <w:proofErr w:type="spellEnd"/>
      <w:r>
        <w:rPr>
          <w:rFonts w:ascii="Arial" w:hAnsi="Arial"/>
          <w:sz w:val="20"/>
          <w:szCs w:val="20"/>
          <w:lang w:val="en-US"/>
        </w:rPr>
        <w:t xml:space="preserve"> interviews that were conducted</w:t>
      </w:r>
      <w:ins w:id="56" w:author="User" w:date="2012-09-04T05:05:00Z">
        <w:r>
          <w:rPr>
            <w:rFonts w:ascii="Arial" w:hAnsi="Arial"/>
            <w:sz w:val="20"/>
            <w:szCs w:val="20"/>
            <w:lang w:val="en-US"/>
          </w:rPr>
          <w:t xml:space="preserve"> </w:t>
        </w:r>
      </w:ins>
      <w:r>
        <w:rPr>
          <w:rFonts w:ascii="Arial" w:hAnsi="Arial"/>
          <w:sz w:val="20"/>
          <w:szCs w:val="20"/>
          <w:lang w:val="en-US"/>
        </w:rPr>
        <w:t>during the assessment visit, the assessment panel will provide the following in its report:</w:t>
      </w:r>
    </w:p>
    <w:p w:rsidR="00D06BC0" w:rsidRDefault="00D06BC0">
      <w:pPr>
        <w:spacing w:after="0" w:line="240" w:lineRule="auto"/>
        <w:jc w:val="both"/>
        <w:rPr>
          <w:rFonts w:ascii="Arial" w:eastAsia="Arial" w:hAnsi="Arial" w:cs="Arial"/>
          <w:sz w:val="20"/>
          <w:szCs w:val="20"/>
          <w:lang w:val="en-US"/>
        </w:rPr>
      </w:pPr>
    </w:p>
    <w:p w:rsidR="00D06BC0" w:rsidRDefault="00C430BE">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 xml:space="preserve">An evaluation of the criteria and the indicators as defined in our </w:t>
      </w:r>
      <w:del w:id="57" w:author="Aleksandra Bokonjic" w:date="2016-11-05T17:48:00Z">
        <w:r>
          <w:rPr>
            <w:rStyle w:val="apple-converted-space"/>
            <w:rFonts w:ascii="Arial" w:hAnsi="Arial"/>
            <w:sz w:val="20"/>
            <w:szCs w:val="20"/>
          </w:rPr>
          <w:delText xml:space="preserve">the ESABIH </w:delText>
        </w:r>
      </w:del>
      <w:r>
        <w:rPr>
          <w:rStyle w:val="apple-converted-space"/>
          <w:rFonts w:ascii="Arial" w:hAnsi="Arial"/>
          <w:sz w:val="20"/>
          <w:szCs w:val="20"/>
        </w:rPr>
        <w:t>framework;</w:t>
      </w:r>
    </w:p>
    <w:p w:rsidR="00D06BC0" w:rsidRDefault="00C430BE">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An all-encompassing evaluation of the program</w:t>
      </w:r>
      <w:del w:id="58" w:author="Aleksandra Bokonjic" w:date="2016-11-06T17:20:00Z">
        <w:r>
          <w:rPr>
            <w:rStyle w:val="apple-converted-space"/>
            <w:rFonts w:ascii="Arial" w:hAnsi="Arial"/>
            <w:sz w:val="20"/>
            <w:szCs w:val="20"/>
          </w:rPr>
          <w:delText>me</w:delText>
        </w:r>
      </w:del>
      <w:r>
        <w:rPr>
          <w:rStyle w:val="apple-converted-space"/>
          <w:rFonts w:ascii="Arial" w:hAnsi="Arial"/>
          <w:sz w:val="20"/>
          <w:szCs w:val="20"/>
        </w:rPr>
        <w:t>;</w:t>
      </w:r>
    </w:p>
    <w:p w:rsidR="00D06BC0" w:rsidRDefault="00C430BE">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A formulation of recommendations to bring about quality improvement in the program</w:t>
      </w:r>
      <w:del w:id="59" w:author="Aleksandra Bokonjic" w:date="2016-11-06T17:21:00Z">
        <w:r>
          <w:rPr>
            <w:rStyle w:val="apple-converted-space"/>
            <w:rFonts w:ascii="Arial" w:hAnsi="Arial"/>
            <w:sz w:val="20"/>
            <w:szCs w:val="20"/>
          </w:rPr>
          <w:delText>me</w:delText>
        </w:r>
      </w:del>
      <w:r>
        <w:rPr>
          <w:rStyle w:val="apple-converted-space"/>
          <w:rFonts w:ascii="Arial" w:hAnsi="Arial"/>
          <w:sz w:val="20"/>
          <w:szCs w:val="20"/>
        </w:rPr>
        <w:t>.</w:t>
      </w:r>
    </w:p>
    <w:p w:rsidR="00D06BC0" w:rsidRDefault="00D06BC0">
      <w:pPr>
        <w:tabs>
          <w:tab w:val="left" w:pos="1418"/>
          <w:tab w:val="left" w:pos="2835"/>
          <w:tab w:val="left" w:pos="4253"/>
          <w:tab w:val="left" w:pos="5670"/>
          <w:tab w:val="left" w:pos="7088"/>
        </w:tabs>
        <w:spacing w:after="0" w:line="260" w:lineRule="atLeast"/>
        <w:jc w:val="both"/>
        <w:rPr>
          <w:rFonts w:ascii="Arial" w:eastAsia="Arial" w:hAnsi="Arial" w:cs="Arial"/>
          <w:b/>
          <w:bCs/>
          <w:lang w:val="en-US"/>
        </w:rPr>
      </w:pPr>
    </w:p>
    <w:p w:rsidR="00D06BC0" w:rsidRDefault="00D06BC0">
      <w:pPr>
        <w:pStyle w:val="ColorfulList-Accent11"/>
        <w:tabs>
          <w:tab w:val="left" w:pos="1418"/>
          <w:tab w:val="left" w:pos="2835"/>
          <w:tab w:val="left" w:pos="4253"/>
          <w:tab w:val="left" w:pos="5670"/>
          <w:tab w:val="left" w:pos="7088"/>
        </w:tabs>
        <w:spacing w:after="0" w:line="260" w:lineRule="atLeast"/>
        <w:ind w:left="2835" w:hanging="1559"/>
        <w:jc w:val="both"/>
        <w:rPr>
          <w:rFonts w:ascii="Arial" w:eastAsia="Arial" w:hAnsi="Arial" w:cs="Arial"/>
          <w:b/>
          <w:bCs/>
          <w:lang w:val="en-US"/>
        </w:rPr>
      </w:pPr>
    </w:p>
    <w:p w:rsidR="00D06BC0" w:rsidRDefault="00C430BE">
      <w:pPr>
        <w:pStyle w:val="ColorfulList-Accent11"/>
        <w:numPr>
          <w:ilvl w:val="1"/>
          <w:numId w:val="6"/>
        </w:numPr>
        <w:rPr>
          <w:rStyle w:val="apple-converted-space"/>
          <w:rFonts w:ascii="Arial" w:eastAsia="Arial" w:hAnsi="Arial" w:cs="Arial"/>
          <w:b/>
          <w:bCs/>
        </w:rPr>
      </w:pPr>
      <w:r>
        <w:rPr>
          <w:rStyle w:val="apple-converted-space"/>
          <w:rFonts w:ascii="Arial" w:hAnsi="Arial"/>
          <w:b/>
          <w:bCs/>
        </w:rPr>
        <w:t>Working Method</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The assessment of the</w:t>
      </w:r>
      <w:r>
        <w:rPr>
          <w:rFonts w:ascii="Arial" w:hAnsi="Arial"/>
          <w:b/>
          <w:bCs/>
          <w:sz w:val="20"/>
          <w:szCs w:val="20"/>
          <w:lang w:val="en-US"/>
        </w:rPr>
        <w:t xml:space="preserve"> </w:t>
      </w:r>
      <w:del w:id="60" w:author="Aleksandra Bokonjic" w:date="2016-11-05T17:48:00Z">
        <w:r>
          <w:rPr>
            <w:rFonts w:ascii="Arial" w:hAnsi="Arial"/>
            <w:b/>
            <w:bCs/>
            <w:sz w:val="20"/>
            <w:szCs w:val="20"/>
            <w:lang w:val="en-US"/>
          </w:rPr>
          <w:delText xml:space="preserve">Medical Education at the Medical </w:delText>
        </w:r>
      </w:del>
      <w:r>
        <w:rPr>
          <w:rFonts w:ascii="Arial" w:hAnsi="Arial"/>
          <w:b/>
          <w:bCs/>
          <w:sz w:val="20"/>
          <w:szCs w:val="20"/>
          <w:lang w:val="en-US"/>
        </w:rPr>
        <w:t xml:space="preserve">Nursing </w:t>
      </w:r>
      <w:del w:id="61" w:author="Aleksandra Bokonjic" w:date="2017-01-22T12:32:00Z">
        <w:r>
          <w:rPr>
            <w:rFonts w:ascii="Arial" w:hAnsi="Arial"/>
            <w:b/>
            <w:bCs/>
            <w:sz w:val="20"/>
            <w:szCs w:val="20"/>
            <w:lang w:val="en-US"/>
          </w:rPr>
          <w:delText>Faculty</w:delText>
        </w:r>
      </w:del>
      <w:r>
        <w:rPr>
          <w:rFonts w:ascii="Arial" w:hAnsi="Arial"/>
          <w:b/>
          <w:bCs/>
          <w:sz w:val="20"/>
          <w:szCs w:val="20"/>
          <w:lang w:val="en-US"/>
        </w:rPr>
        <w:t xml:space="preserve">School of the University of </w:t>
      </w:r>
      <w:del w:id="62" w:author="Aleksandra Bokonjic" w:date="2016-11-05T17:48:00Z">
        <w:r>
          <w:rPr>
            <w:rFonts w:ascii="Arial" w:hAnsi="Arial"/>
            <w:b/>
            <w:bCs/>
            <w:sz w:val="20"/>
            <w:szCs w:val="20"/>
            <w:lang w:val="en-US"/>
          </w:rPr>
          <w:delText>East SarajevoMostar</w:delText>
        </w:r>
      </w:del>
      <w:del w:id="63" w:author="User" w:date="2017-01-24T12:06:00Z">
        <w:r w:rsidDel="00C430BE">
          <w:rPr>
            <w:rFonts w:ascii="Arial" w:hAnsi="Arial"/>
            <w:b/>
            <w:bCs/>
            <w:sz w:val="20"/>
            <w:szCs w:val="20"/>
            <w:lang w:val="en-US"/>
          </w:rPr>
          <w:delText>Korca</w:delText>
        </w:r>
      </w:del>
      <w:proofErr w:type="spellStart"/>
      <w:ins w:id="64" w:author="User" w:date="2017-01-24T12:06:00Z">
        <w:r>
          <w:rPr>
            <w:rFonts w:ascii="Arial" w:hAnsi="Arial"/>
            <w:b/>
            <w:bCs/>
            <w:sz w:val="20"/>
            <w:szCs w:val="20"/>
            <w:lang w:val="en-US"/>
          </w:rPr>
          <w:t>Gjirokastra</w:t>
        </w:r>
      </w:ins>
      <w:proofErr w:type="spellEnd"/>
      <w:r>
        <w:rPr>
          <w:rFonts w:ascii="Arial" w:hAnsi="Arial"/>
          <w:b/>
          <w:bCs/>
          <w:sz w:val="20"/>
          <w:szCs w:val="20"/>
          <w:lang w:val="en-US"/>
        </w:rPr>
        <w:t xml:space="preserve"> </w:t>
      </w:r>
      <w:r>
        <w:rPr>
          <w:rFonts w:ascii="Arial" w:hAnsi="Arial"/>
          <w:sz w:val="20"/>
          <w:szCs w:val="20"/>
          <w:lang w:val="en-US"/>
        </w:rPr>
        <w:t>is conducted in conformity with the guidelines</w:t>
      </w:r>
      <w:ins w:id="65" w:author="Aleksandra Bokonjic" w:date="2016-11-05T17:48:00Z">
        <w:r>
          <w:rPr>
            <w:rFonts w:ascii="Arial" w:hAnsi="Arial"/>
            <w:sz w:val="20"/>
            <w:szCs w:val="20"/>
            <w:lang w:val="en-US"/>
          </w:rPr>
          <w:t xml:space="preserve">. </w:t>
        </w:r>
      </w:ins>
      <w:del w:id="66" w:author="Aleksandra Bokonjic" w:date="2016-11-05T17:48:00Z">
        <w:r>
          <w:rPr>
            <w:rFonts w:ascii="Arial" w:hAnsi="Arial"/>
            <w:sz w:val="20"/>
            <w:szCs w:val="20"/>
            <w:lang w:val="en-US"/>
          </w:rPr>
          <w:delText xml:space="preserve"> of the ESABIH project.</w:delText>
        </w:r>
      </w:del>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The panel’s procedure is characteriz</w:t>
      </w:r>
      <w:del w:id="67" w:author="Aleksandra Bokonjic" w:date="2016-11-06T17:21:00Z">
        <w:r>
          <w:rPr>
            <w:rFonts w:ascii="Arial" w:hAnsi="Arial"/>
            <w:sz w:val="20"/>
            <w:szCs w:val="20"/>
            <w:lang w:val="en-US"/>
          </w:rPr>
          <w:delText>s</w:delText>
        </w:r>
      </w:del>
      <w:r>
        <w:rPr>
          <w:rFonts w:ascii="Arial" w:hAnsi="Arial"/>
          <w:sz w:val="20"/>
          <w:szCs w:val="20"/>
          <w:lang w:val="en-US"/>
        </w:rPr>
        <w:t>ed by four identifiable phases:</w:t>
      </w:r>
    </w:p>
    <w:p w:rsidR="00D06BC0" w:rsidRDefault="00C430BE">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1 Preparation</w:t>
      </w:r>
    </w:p>
    <w:p w:rsidR="00D06BC0" w:rsidRDefault="00C430BE">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2 Visit to the institution of higher education</w:t>
      </w:r>
    </w:p>
    <w:p w:rsidR="00D06BC0" w:rsidRDefault="00C430BE">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3 Reporting</w:t>
      </w:r>
    </w:p>
    <w:p w:rsidR="00D06BC0" w:rsidRDefault="00D06BC0">
      <w:pPr>
        <w:spacing w:after="0" w:line="240" w:lineRule="auto"/>
        <w:ind w:left="360"/>
        <w:jc w:val="both"/>
        <w:rPr>
          <w:rFonts w:ascii="Arial" w:eastAsia="Arial" w:hAnsi="Arial" w:cs="Arial"/>
          <w:sz w:val="20"/>
          <w:szCs w:val="20"/>
          <w:lang w:val="en-US"/>
        </w:rPr>
      </w:pP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Phase 1 Preparation</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 xml:space="preserve">Every panel member </w:t>
      </w:r>
      <w:del w:id="68" w:author="Aleksandra Bokonjic" w:date="2017-01-22T12:33:00Z">
        <w:r>
          <w:rPr>
            <w:rFonts w:ascii="Arial" w:hAnsi="Arial"/>
            <w:sz w:val="20"/>
            <w:szCs w:val="20"/>
            <w:lang w:val="en-US"/>
          </w:rPr>
          <w:delText>studies the self-evaluation report and its appendices.</w:delText>
        </w:r>
      </w:del>
      <w:r>
        <w:rPr>
          <w:rFonts w:ascii="Arial" w:hAnsi="Arial"/>
          <w:sz w:val="20"/>
          <w:szCs w:val="20"/>
          <w:lang w:val="en-US"/>
        </w:rPr>
        <w:t xml:space="preserve">prepares themselves for the visit despite the fact that they did not get SER in advance. The panel members also provide an individual checklist that lists all their questions, their temporary evaluation and their argumentation. </w:t>
      </w:r>
      <w:del w:id="69" w:author="Aleksandra Bokonjic" w:date="2016-11-05T17:49:00Z">
        <w:r>
          <w:rPr>
            <w:rFonts w:ascii="Arial" w:hAnsi="Arial"/>
            <w:sz w:val="20"/>
            <w:szCs w:val="20"/>
            <w:lang w:val="en-US"/>
          </w:rPr>
          <w:delText xml:space="preserve">The secretary </w:delText>
        </w:r>
      </w:del>
      <w:del w:id="70" w:author="Aleksandra Bokonjic" w:date="2017-01-22T12:35:00Z">
        <w:r>
          <w:rPr>
            <w:rFonts w:ascii="Arial" w:hAnsi="Arial"/>
            <w:sz w:val="20"/>
            <w:szCs w:val="20"/>
            <w:lang w:val="en-US"/>
          </w:rPr>
          <w:delText>Prof Bokonjic</w:delText>
        </w:r>
      </w:del>
      <w:r>
        <w:rPr>
          <w:rFonts w:ascii="Arial" w:hAnsi="Arial"/>
          <w:sz w:val="20"/>
          <w:szCs w:val="20"/>
          <w:lang w:val="en-US"/>
        </w:rPr>
        <w:t>Members of the commission created</w:t>
      </w:r>
      <w:del w:id="71" w:author="Aleksandra Bokonjic" w:date="2016-11-05T17:49:00Z">
        <w:r>
          <w:rPr>
            <w:rFonts w:ascii="Arial" w:hAnsi="Arial"/>
            <w:sz w:val="20"/>
            <w:szCs w:val="20"/>
            <w:lang w:val="en-US"/>
          </w:rPr>
          <w:delText>s</w:delText>
        </w:r>
      </w:del>
      <w:r>
        <w:rPr>
          <w:rFonts w:ascii="Arial" w:hAnsi="Arial"/>
          <w:sz w:val="20"/>
          <w:szCs w:val="20"/>
          <w:lang w:val="en-US"/>
        </w:rPr>
        <w:t xml:space="preserve"> a synthesis out of these lists. Following that, the synthesis is thoroughly discussed and provided with arguments.</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lastRenderedPageBreak/>
        <w:t>Based on the discussion and the panel members’ questions</w:t>
      </w:r>
      <w:del w:id="72" w:author="Aleksandra Bokonjic" w:date="2016-11-05T17:49:00Z">
        <w:r>
          <w:rPr>
            <w:rFonts w:ascii="Arial" w:hAnsi="Arial"/>
            <w:sz w:val="20"/>
            <w:szCs w:val="20"/>
            <w:lang w:val="en-US"/>
          </w:rPr>
          <w:delText>naires;</w:delText>
        </w:r>
      </w:del>
      <w:r>
        <w:rPr>
          <w:rFonts w:ascii="Arial" w:hAnsi="Arial"/>
          <w:sz w:val="20"/>
          <w:szCs w:val="20"/>
          <w:lang w:val="en-US"/>
        </w:rPr>
        <w:t xml:space="preserve"> team</w:t>
      </w:r>
      <w:del w:id="73" w:author="Aleksandra Bokonjic" w:date="2016-11-05T17:50:00Z">
        <w:r>
          <w:rPr>
            <w:rFonts w:ascii="Arial" w:hAnsi="Arial"/>
            <w:sz w:val="20"/>
            <w:szCs w:val="20"/>
            <w:lang w:val="en-US"/>
          </w:rPr>
          <w:delText>the secretary</w:delText>
        </w:r>
      </w:del>
      <w:r>
        <w:rPr>
          <w:rFonts w:ascii="Arial" w:hAnsi="Arial"/>
          <w:sz w:val="20"/>
          <w:szCs w:val="20"/>
          <w:lang w:val="en-US"/>
        </w:rPr>
        <w:t xml:space="preserve"> finally made </w:t>
      </w:r>
      <w:del w:id="74" w:author="Aleksandra Bokonjic" w:date="2016-11-05T17:50:00Z">
        <w:r>
          <w:rPr>
            <w:rFonts w:ascii="Arial" w:hAnsi="Arial"/>
            <w:sz w:val="20"/>
            <w:szCs w:val="20"/>
            <w:lang w:val="en-US"/>
          </w:rPr>
          <w:delText>kes</w:delText>
        </w:r>
      </w:del>
      <w:r>
        <w:rPr>
          <w:rFonts w:ascii="Arial" w:hAnsi="Arial"/>
          <w:sz w:val="20"/>
          <w:szCs w:val="20"/>
          <w:lang w:val="en-US"/>
        </w:rPr>
        <w:t xml:space="preserve"> an</w:t>
      </w:r>
      <w:ins w:id="75" w:author="User" w:date="2012-09-04T05:05:00Z">
        <w:r>
          <w:rPr>
            <w:rFonts w:ascii="Arial" w:hAnsi="Arial"/>
            <w:sz w:val="20"/>
            <w:szCs w:val="20"/>
            <w:lang w:val="en-US"/>
          </w:rPr>
          <w:t xml:space="preserve"> </w:t>
        </w:r>
      </w:ins>
      <w:r>
        <w:rPr>
          <w:rFonts w:ascii="Arial" w:hAnsi="Arial"/>
          <w:sz w:val="20"/>
          <w:szCs w:val="20"/>
          <w:lang w:val="en-US"/>
        </w:rPr>
        <w:t>inventory of the key points and priorities that should be kept in mind during the interviews and</w:t>
      </w:r>
      <w:ins w:id="76" w:author="User" w:date="2012-09-04T05:05:00Z">
        <w:r>
          <w:rPr>
            <w:rFonts w:ascii="Arial" w:hAnsi="Arial"/>
            <w:sz w:val="20"/>
            <w:szCs w:val="20"/>
            <w:lang w:val="en-US"/>
          </w:rPr>
          <w:t xml:space="preserve"> </w:t>
        </w:r>
      </w:ins>
      <w:r>
        <w:rPr>
          <w:rFonts w:ascii="Arial" w:hAnsi="Arial"/>
          <w:sz w:val="20"/>
          <w:szCs w:val="20"/>
          <w:lang w:val="en-US"/>
        </w:rPr>
        <w:t>the inspection of materials.</w:t>
      </w:r>
    </w:p>
    <w:p w:rsidR="00D06BC0" w:rsidRDefault="00D06BC0">
      <w:pPr>
        <w:spacing w:after="0" w:line="240" w:lineRule="auto"/>
        <w:ind w:left="360"/>
        <w:rPr>
          <w:rFonts w:ascii="Arial" w:eastAsia="Arial" w:hAnsi="Arial" w:cs="Arial"/>
          <w:sz w:val="20"/>
          <w:szCs w:val="20"/>
          <w:lang w:val="en-US"/>
        </w:rPr>
      </w:pPr>
    </w:p>
    <w:p w:rsidR="00D06BC0" w:rsidRDefault="00D06BC0">
      <w:pPr>
        <w:spacing w:after="0" w:line="240" w:lineRule="auto"/>
        <w:ind w:left="360"/>
        <w:rPr>
          <w:ins w:id="77" w:author="Aleksandra Bokonjic" w:date="2016-11-05T17:50:00Z"/>
          <w:rFonts w:ascii="Arial" w:eastAsia="Arial" w:hAnsi="Arial" w:cs="Arial"/>
          <w:sz w:val="20"/>
          <w:szCs w:val="20"/>
          <w:lang w:val="en-US"/>
        </w:rPr>
      </w:pPr>
    </w:p>
    <w:p w:rsidR="00D06BC0" w:rsidRDefault="00D06BC0">
      <w:pPr>
        <w:spacing w:after="0" w:line="240" w:lineRule="auto"/>
        <w:ind w:left="360"/>
        <w:rPr>
          <w:ins w:id="78" w:author="Aleksandra Bokonjic" w:date="2016-11-05T17:50:00Z"/>
          <w:rFonts w:ascii="Arial" w:eastAsia="Arial" w:hAnsi="Arial" w:cs="Arial"/>
          <w:sz w:val="20"/>
          <w:szCs w:val="20"/>
          <w:lang w:val="en-US"/>
        </w:rPr>
      </w:pPr>
    </w:p>
    <w:p w:rsidR="00D06BC0" w:rsidRDefault="00D06BC0">
      <w:pPr>
        <w:spacing w:after="0" w:line="240" w:lineRule="auto"/>
        <w:ind w:left="360"/>
        <w:rPr>
          <w:ins w:id="79" w:author="Aleksandra Bokonjic" w:date="2016-11-05T17:50:00Z"/>
          <w:rFonts w:ascii="Arial" w:eastAsia="Arial" w:hAnsi="Arial" w:cs="Arial"/>
          <w:sz w:val="20"/>
          <w:szCs w:val="20"/>
          <w:lang w:val="en-US"/>
        </w:rPr>
      </w:pPr>
    </w:p>
    <w:p w:rsidR="00D06BC0" w:rsidRDefault="00D06BC0">
      <w:pPr>
        <w:spacing w:after="0" w:line="240" w:lineRule="auto"/>
        <w:ind w:left="360"/>
        <w:rPr>
          <w:rFonts w:ascii="Arial" w:eastAsia="Arial" w:hAnsi="Arial" w:cs="Arial"/>
          <w:sz w:val="20"/>
          <w:szCs w:val="20"/>
          <w:lang w:val="en-US"/>
        </w:rPr>
      </w:pP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Phase 2 Visit to the higher education institution</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CCNURCA</w:t>
      </w:r>
      <w:del w:id="80" w:author="Aleksandra Bokonjic" w:date="2016-11-05T17:50:00Z">
        <w:r>
          <w:rPr>
            <w:rFonts w:ascii="Arial" w:hAnsi="Arial"/>
            <w:sz w:val="20"/>
            <w:szCs w:val="20"/>
            <w:lang w:val="en-US"/>
          </w:rPr>
          <w:delText>ESABIH</w:delText>
        </w:r>
      </w:del>
      <w:r>
        <w:rPr>
          <w:rFonts w:ascii="Arial" w:hAnsi="Arial"/>
          <w:sz w:val="20"/>
          <w:szCs w:val="20"/>
          <w:lang w:val="en-US"/>
        </w:rPr>
        <w:t xml:space="preserve"> consortium group provides a visit schedule template that can be adjusted to the specific</w:t>
      </w:r>
      <w:ins w:id="81" w:author="User" w:date="2012-09-04T05:06:00Z">
        <w:r>
          <w:rPr>
            <w:rFonts w:ascii="Arial" w:hAnsi="Arial"/>
            <w:sz w:val="20"/>
            <w:szCs w:val="20"/>
            <w:lang w:val="en-US"/>
          </w:rPr>
          <w:t xml:space="preserve"> </w:t>
        </w:r>
      </w:ins>
      <w:r>
        <w:rPr>
          <w:rFonts w:ascii="Arial" w:hAnsi="Arial"/>
          <w:sz w:val="20"/>
          <w:szCs w:val="20"/>
          <w:lang w:val="en-US"/>
        </w:rPr>
        <w:t>situation of a certain progra</w:t>
      </w:r>
      <w:del w:id="82" w:author="Aleksandra Bokonjic" w:date="2016-11-05T17:52:00Z">
        <w:r>
          <w:rPr>
            <w:rFonts w:ascii="Arial" w:hAnsi="Arial"/>
            <w:sz w:val="20"/>
            <w:szCs w:val="20"/>
            <w:lang w:val="en-US"/>
          </w:rPr>
          <w:delText>m</w:delText>
        </w:r>
      </w:del>
      <w:r>
        <w:rPr>
          <w:rFonts w:ascii="Arial" w:hAnsi="Arial"/>
          <w:sz w:val="20"/>
          <w:szCs w:val="20"/>
          <w:lang w:val="en-US"/>
        </w:rPr>
        <w:t>m</w:t>
      </w:r>
      <w:del w:id="83" w:author="Aleksandra Bokonjic" w:date="2016-11-05T17:52:00Z">
        <w:r>
          <w:rPr>
            <w:rFonts w:ascii="Arial" w:hAnsi="Arial"/>
            <w:sz w:val="20"/>
            <w:szCs w:val="20"/>
            <w:lang w:val="en-US"/>
          </w:rPr>
          <w:delText>e</w:delText>
        </w:r>
      </w:del>
      <w:r>
        <w:rPr>
          <w:rFonts w:ascii="Arial" w:hAnsi="Arial"/>
          <w:sz w:val="20"/>
          <w:szCs w:val="20"/>
          <w:lang w:val="en-US"/>
        </w:rPr>
        <w:t xml:space="preserve"> if necessary. The visit schedule is included as appendix.</w:t>
      </w:r>
    </w:p>
    <w:p w:rsidR="00D06BC0" w:rsidRDefault="00D06BC0">
      <w:pPr>
        <w:spacing w:after="0" w:line="240" w:lineRule="auto"/>
        <w:ind w:left="360"/>
        <w:jc w:val="both"/>
        <w:rPr>
          <w:rFonts w:ascii="Arial" w:eastAsia="Arial" w:hAnsi="Arial" w:cs="Arial"/>
          <w:sz w:val="20"/>
          <w:szCs w:val="20"/>
          <w:lang w:val="en-US"/>
        </w:rPr>
      </w:pPr>
    </w:p>
    <w:p w:rsidR="00D06BC0" w:rsidRDefault="00C430BE">
      <w:pPr>
        <w:spacing w:after="0" w:line="240" w:lineRule="auto"/>
        <w:jc w:val="both"/>
        <w:rPr>
          <w:ins w:id="84" w:author="User" w:date="2012-09-04T05:06:00Z"/>
          <w:rFonts w:ascii="Arial" w:eastAsia="Arial" w:hAnsi="Arial" w:cs="Arial"/>
          <w:sz w:val="20"/>
          <w:szCs w:val="20"/>
          <w:lang w:val="en-US"/>
        </w:rPr>
      </w:pPr>
      <w:r>
        <w:rPr>
          <w:rFonts w:ascii="Arial" w:hAnsi="Arial"/>
          <w:sz w:val="20"/>
          <w:szCs w:val="20"/>
          <w:lang w:val="en-US"/>
        </w:rPr>
        <w:t>During the assessment, the panel interviews a representative group of all relevant groups, it studies additional information and it visits the institution to be able to assess</w:t>
      </w:r>
      <w:ins w:id="85" w:author="Aleksandra Bokonjic" w:date="2016-11-05T17:51:00Z">
        <w:r>
          <w:rPr>
            <w:rFonts w:ascii="Arial" w:hAnsi="Arial"/>
            <w:sz w:val="20"/>
            <w:szCs w:val="20"/>
            <w:lang w:val="en-US"/>
          </w:rPr>
          <w:t xml:space="preserve"> </w:t>
        </w:r>
      </w:ins>
      <w:del w:id="86" w:author="Aleksandra Bokonjic" w:date="2016-11-05T17:51:00Z">
        <w:r>
          <w:rPr>
            <w:rFonts w:ascii="Arial" w:hAnsi="Arial"/>
            <w:sz w:val="20"/>
            <w:szCs w:val="20"/>
            <w:lang w:val="en-US"/>
          </w:rPr>
          <w:delText xml:space="preserve"> the</w:delText>
        </w:r>
      </w:del>
      <w:ins w:id="87" w:author="User" w:date="2012-09-04T05:06:00Z">
        <w:del w:id="88" w:author="Aleksandra Bokonjic" w:date="2016-11-05T17:51:00Z">
          <w:r>
            <w:rPr>
              <w:rFonts w:ascii="Arial" w:hAnsi="Arial"/>
              <w:sz w:val="20"/>
              <w:szCs w:val="20"/>
              <w:lang w:val="en-US"/>
            </w:rPr>
            <w:delText xml:space="preserve"> </w:delText>
          </w:r>
        </w:del>
      </w:ins>
      <w:del w:id="89" w:author="Aleksandra Bokonjic" w:date="2016-11-05T17:51:00Z">
        <w:r>
          <w:rPr>
            <w:rFonts w:ascii="Arial" w:hAnsi="Arial"/>
            <w:sz w:val="20"/>
            <w:szCs w:val="20"/>
            <w:lang w:val="en-US"/>
          </w:rPr>
          <w:delText xml:space="preserve">students’ accommodation and </w:delText>
        </w:r>
      </w:del>
      <w:r>
        <w:rPr>
          <w:rFonts w:ascii="Arial" w:hAnsi="Arial"/>
          <w:sz w:val="20"/>
          <w:szCs w:val="20"/>
          <w:lang w:val="en-US"/>
        </w:rPr>
        <w:t>available facilities. The panel uses the checklists’ and questionnaires’ synthesis for further interviews.</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The visit schedule contains a few consultation meetings that allow the panel members to</w:t>
      </w:r>
      <w:ins w:id="90" w:author="User" w:date="2012-09-04T05:06:00Z">
        <w:r>
          <w:rPr>
            <w:rFonts w:ascii="Arial" w:hAnsi="Arial"/>
            <w:sz w:val="20"/>
            <w:szCs w:val="20"/>
            <w:lang w:val="en-US"/>
          </w:rPr>
          <w:t xml:space="preserve"> </w:t>
        </w:r>
      </w:ins>
      <w:r>
        <w:rPr>
          <w:rFonts w:ascii="Arial" w:hAnsi="Arial"/>
          <w:sz w:val="20"/>
          <w:szCs w:val="20"/>
          <w:lang w:val="en-US"/>
        </w:rPr>
        <w:t>exchange their findings with each other and to come to mutual, more definitive evaluations.</w:t>
      </w:r>
    </w:p>
    <w:p w:rsidR="00D06BC0" w:rsidRDefault="00D06BC0">
      <w:pPr>
        <w:spacing w:after="0" w:line="240" w:lineRule="auto"/>
        <w:jc w:val="both"/>
        <w:rPr>
          <w:rFonts w:ascii="Arial" w:eastAsia="Arial" w:hAnsi="Arial" w:cs="Arial"/>
          <w:sz w:val="20"/>
          <w:szCs w:val="20"/>
          <w:lang w:val="en-US"/>
        </w:rPr>
      </w:pP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 xml:space="preserve">At the end of the assessment visit, the panel’s chairperson </w:t>
      </w:r>
      <w:del w:id="91" w:author="Aleksandra Bokonjic" w:date="2017-01-18T15:57:00Z">
        <w:r>
          <w:rPr>
            <w:rFonts w:ascii="Arial" w:hAnsi="Arial"/>
            <w:sz w:val="20"/>
            <w:szCs w:val="20"/>
            <w:lang w:val="en-US"/>
          </w:rPr>
          <w:delText>gives an oral report</w:delText>
        </w:r>
      </w:del>
      <w:r>
        <w:rPr>
          <w:rFonts w:ascii="Arial" w:hAnsi="Arial"/>
          <w:sz w:val="20"/>
          <w:szCs w:val="20"/>
          <w:lang w:val="en-US"/>
        </w:rPr>
        <w:t>gave final conclusion on the panel’s</w:t>
      </w:r>
      <w:ins w:id="92" w:author="User" w:date="2012-09-04T05:06:00Z">
        <w:r>
          <w:rPr>
            <w:rFonts w:ascii="Arial" w:hAnsi="Arial"/>
            <w:sz w:val="20"/>
            <w:szCs w:val="20"/>
            <w:lang w:val="en-US"/>
          </w:rPr>
          <w:t xml:space="preserve"> </w:t>
        </w:r>
      </w:ins>
      <w:r>
        <w:rPr>
          <w:rFonts w:ascii="Arial" w:hAnsi="Arial"/>
          <w:sz w:val="20"/>
          <w:szCs w:val="20"/>
          <w:lang w:val="en-US"/>
        </w:rPr>
        <w:t>experiences and findings, without uttering any explicit value judgments with regard to its contents.</w:t>
      </w:r>
    </w:p>
    <w:p w:rsidR="00D06BC0" w:rsidRDefault="00D06BC0">
      <w:pPr>
        <w:spacing w:after="0" w:line="240" w:lineRule="auto"/>
        <w:jc w:val="both"/>
        <w:rPr>
          <w:rFonts w:ascii="Arial" w:eastAsia="Arial" w:hAnsi="Arial" w:cs="Arial"/>
          <w:sz w:val="20"/>
          <w:szCs w:val="20"/>
          <w:lang w:val="en-US"/>
        </w:rPr>
      </w:pP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Phase 3 Creation of the assessment report</w:t>
      </w:r>
    </w:p>
    <w:p w:rsidR="00D06BC0" w:rsidRDefault="00C430BE">
      <w:pPr>
        <w:spacing w:after="0" w:line="240" w:lineRule="auto"/>
        <w:jc w:val="both"/>
        <w:rPr>
          <w:ins w:id="93" w:author="User" w:date="2012-09-04T05:06:00Z"/>
          <w:rFonts w:ascii="Arial" w:eastAsia="Arial" w:hAnsi="Arial" w:cs="Arial"/>
          <w:sz w:val="20"/>
          <w:szCs w:val="20"/>
          <w:lang w:val="en-US"/>
        </w:rPr>
      </w:pPr>
      <w:r>
        <w:rPr>
          <w:rFonts w:ascii="Arial" w:hAnsi="Arial"/>
          <w:sz w:val="20"/>
          <w:szCs w:val="20"/>
          <w:lang w:val="en-US"/>
        </w:rPr>
        <w:t>After finishing interview</w:t>
      </w:r>
      <w:ins w:id="94" w:author="Aleksandra Bokonjic" w:date="2017-01-22T12:39:00Z">
        <w:r>
          <w:rPr>
            <w:rFonts w:ascii="Arial" w:hAnsi="Arial"/>
            <w:sz w:val="20"/>
            <w:szCs w:val="20"/>
            <w:lang w:val="en-US"/>
          </w:rPr>
          <w:t>,</w:t>
        </w:r>
      </w:ins>
      <w:del w:id="95" w:author="Aleksandra Bokonjic" w:date="2017-01-22T12:39:00Z">
        <w:r>
          <w:rPr>
            <w:rFonts w:ascii="Arial" w:hAnsi="Arial"/>
            <w:sz w:val="20"/>
            <w:szCs w:val="20"/>
            <w:lang w:val="en-US"/>
          </w:rPr>
          <w:delText>Based on the self-evaluation report</w:delText>
        </w:r>
      </w:del>
      <w:r>
        <w:rPr>
          <w:rFonts w:ascii="Arial" w:hAnsi="Arial"/>
          <w:sz w:val="20"/>
          <w:szCs w:val="20"/>
          <w:lang w:val="en-US"/>
        </w:rPr>
        <w:t>, the checklists</w:t>
      </w:r>
      <w:del w:id="96" w:author="Aleksandra Bokonjic" w:date="2016-11-05T17:52:00Z">
        <w:r>
          <w:rPr>
            <w:rFonts w:ascii="Arial" w:hAnsi="Arial"/>
            <w:sz w:val="20"/>
            <w:szCs w:val="20"/>
            <w:lang w:val="en-US"/>
          </w:rPr>
          <w:delText xml:space="preserve"> and the motivations</w:delText>
        </w:r>
      </w:del>
      <w:r>
        <w:rPr>
          <w:rFonts w:ascii="Arial" w:hAnsi="Arial"/>
          <w:sz w:val="20"/>
          <w:szCs w:val="20"/>
          <w:lang w:val="en-US"/>
        </w:rPr>
        <w:t xml:space="preserve">, representative of the group </w:t>
      </w:r>
      <w:del w:id="97" w:author="Aleksandra Bokonjic" w:date="2016-11-05T17:53:00Z">
        <w:r>
          <w:rPr>
            <w:rFonts w:ascii="Arial" w:hAnsi="Arial"/>
            <w:sz w:val="20"/>
            <w:szCs w:val="20"/>
            <w:lang w:val="en-US"/>
          </w:rPr>
          <w:delText xml:space="preserve">the secretary </w:delText>
        </w:r>
      </w:del>
      <w:r>
        <w:rPr>
          <w:rFonts w:ascii="Arial" w:hAnsi="Arial"/>
          <w:sz w:val="20"/>
          <w:szCs w:val="20"/>
          <w:lang w:val="en-US"/>
        </w:rPr>
        <w:t>draws up a</w:t>
      </w:r>
      <w:ins w:id="98" w:author="User" w:date="2012-09-04T05:06:00Z">
        <w:r>
          <w:rPr>
            <w:rFonts w:ascii="Arial" w:hAnsi="Arial"/>
            <w:sz w:val="20"/>
            <w:szCs w:val="20"/>
            <w:lang w:val="en-US"/>
          </w:rPr>
          <w:t xml:space="preserve"> </w:t>
        </w:r>
      </w:ins>
      <w:r>
        <w:rPr>
          <w:rFonts w:ascii="Arial" w:hAnsi="Arial"/>
          <w:sz w:val="20"/>
          <w:szCs w:val="20"/>
          <w:lang w:val="en-US"/>
        </w:rPr>
        <w:t>draft of the assessment report, in dialogue with the chairperson and the other panel members.</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 xml:space="preserve">This draft assessment report describes the panel’s evaluation and the motivation per </w:t>
      </w:r>
      <w:proofErr w:type="spellStart"/>
      <w:r>
        <w:rPr>
          <w:rFonts w:ascii="Arial" w:hAnsi="Arial"/>
          <w:sz w:val="20"/>
          <w:szCs w:val="20"/>
          <w:lang w:val="en-US"/>
        </w:rPr>
        <w:t>criterium</w:t>
      </w:r>
      <w:proofErr w:type="spellEnd"/>
      <w:r>
        <w:rPr>
          <w:rFonts w:ascii="Arial" w:hAnsi="Arial"/>
          <w:sz w:val="20"/>
          <w:szCs w:val="20"/>
          <w:lang w:val="en-US"/>
        </w:rPr>
        <w:t xml:space="preserve"> and</w:t>
      </w:r>
      <w:ins w:id="99" w:author="User" w:date="2012-09-04T05:06:00Z">
        <w:r>
          <w:rPr>
            <w:rFonts w:ascii="Arial" w:hAnsi="Arial"/>
            <w:sz w:val="20"/>
            <w:szCs w:val="20"/>
            <w:lang w:val="en-US"/>
          </w:rPr>
          <w:t xml:space="preserve"> </w:t>
        </w:r>
      </w:ins>
      <w:r>
        <w:rPr>
          <w:rFonts w:ascii="Arial" w:hAnsi="Arial"/>
          <w:sz w:val="20"/>
          <w:szCs w:val="20"/>
          <w:lang w:val="en-US"/>
        </w:rPr>
        <w:t>per indicator. In addition to that, points of attention and possible recommendations for improvement are</w:t>
      </w:r>
      <w:ins w:id="100" w:author="User" w:date="2012-09-04T05:06:00Z">
        <w:r>
          <w:rPr>
            <w:rFonts w:ascii="Arial" w:hAnsi="Arial"/>
            <w:sz w:val="20"/>
            <w:szCs w:val="20"/>
            <w:lang w:val="en-US"/>
          </w:rPr>
          <w:t xml:space="preserve"> </w:t>
        </w:r>
      </w:ins>
      <w:r>
        <w:rPr>
          <w:rFonts w:ascii="Arial" w:hAnsi="Arial"/>
          <w:sz w:val="20"/>
          <w:szCs w:val="20"/>
          <w:lang w:val="en-US"/>
        </w:rPr>
        <w:t>formulated if found necessary or desirable by the panel members.</w:t>
      </w:r>
    </w:p>
    <w:p w:rsidR="00D06BC0" w:rsidRDefault="00D06BC0">
      <w:pPr>
        <w:spacing w:after="0" w:line="240" w:lineRule="auto"/>
        <w:jc w:val="both"/>
        <w:rPr>
          <w:rFonts w:ascii="Arial" w:eastAsia="Arial" w:hAnsi="Arial" w:cs="Arial"/>
          <w:sz w:val="20"/>
          <w:szCs w:val="20"/>
          <w:lang w:val="en-US"/>
        </w:rPr>
      </w:pPr>
    </w:p>
    <w:p w:rsidR="00D06BC0" w:rsidRDefault="00C430BE">
      <w:pPr>
        <w:spacing w:after="0" w:line="240" w:lineRule="auto"/>
        <w:jc w:val="both"/>
        <w:rPr>
          <w:del w:id="101" w:author="Aleksandra Bokonjic" w:date="2016-11-05T17:53:00Z"/>
          <w:rFonts w:ascii="Arial" w:eastAsia="Arial" w:hAnsi="Arial" w:cs="Arial"/>
          <w:sz w:val="20"/>
          <w:szCs w:val="20"/>
          <w:lang w:val="en-US"/>
        </w:rPr>
      </w:pPr>
      <w:del w:id="102" w:author="Aleksandra Bokonjic" w:date="2016-11-05T17:53:00Z">
        <w:r>
          <w:rPr>
            <w:rFonts w:ascii="Arial" w:hAnsi="Arial"/>
            <w:sz w:val="20"/>
            <w:szCs w:val="20"/>
            <w:lang w:val="en-US"/>
          </w:rPr>
          <w:delText>The draft assessment report is sent to the study programme for the verification of factual errors</w:delText>
        </w:r>
      </w:del>
      <w:ins w:id="103" w:author="User" w:date="2012-09-04T05:06:00Z">
        <w:del w:id="104" w:author="Aleksandra Bokonjic" w:date="2016-11-05T17:53:00Z">
          <w:r>
            <w:rPr>
              <w:rFonts w:ascii="Arial" w:hAnsi="Arial"/>
              <w:sz w:val="20"/>
              <w:szCs w:val="20"/>
              <w:lang w:val="en-US"/>
            </w:rPr>
            <w:delText xml:space="preserve"> </w:delText>
          </w:r>
        </w:del>
      </w:ins>
      <w:del w:id="105" w:author="Aleksandra Bokonjic" w:date="2016-11-05T17:53:00Z">
        <w:r>
          <w:rPr>
            <w:rFonts w:ascii="Arial" w:hAnsi="Arial"/>
            <w:sz w:val="20"/>
            <w:szCs w:val="20"/>
            <w:lang w:val="en-US"/>
          </w:rPr>
          <w:delText>and for the formulation of possible remarks with regard to the report’s content. The programme’s</w:delText>
        </w:r>
      </w:del>
      <w:ins w:id="106" w:author="User" w:date="2012-09-04T05:06:00Z">
        <w:del w:id="107" w:author="Aleksandra Bokonjic" w:date="2016-11-05T17:53:00Z">
          <w:r>
            <w:rPr>
              <w:rFonts w:ascii="Arial" w:hAnsi="Arial"/>
              <w:sz w:val="20"/>
              <w:szCs w:val="20"/>
              <w:lang w:val="en-US"/>
            </w:rPr>
            <w:delText xml:space="preserve"> </w:delText>
          </w:r>
        </w:del>
      </w:ins>
      <w:del w:id="108" w:author="Aleksandra Bokonjic" w:date="2016-11-05T17:53:00Z">
        <w:r>
          <w:rPr>
            <w:rFonts w:ascii="Arial" w:hAnsi="Arial"/>
            <w:sz w:val="20"/>
            <w:szCs w:val="20"/>
            <w:lang w:val="en-US"/>
          </w:rPr>
          <w:delText>reaction on the report is then discussed by the assessment panel.</w:delText>
        </w:r>
      </w:del>
    </w:p>
    <w:p w:rsidR="00D06BC0" w:rsidRDefault="00D06BC0">
      <w:pPr>
        <w:spacing w:after="0" w:line="240" w:lineRule="auto"/>
        <w:ind w:left="360"/>
        <w:rPr>
          <w:rFonts w:ascii="Arial" w:eastAsia="Arial" w:hAnsi="Arial" w:cs="Arial"/>
          <w:sz w:val="20"/>
          <w:szCs w:val="20"/>
          <w:lang w:val="en-US"/>
        </w:rPr>
      </w:pPr>
    </w:p>
    <w:p w:rsidR="00D06BC0" w:rsidRDefault="00D06BC0">
      <w:pPr>
        <w:pStyle w:val="ColorfulList-Accent11"/>
        <w:ind w:left="1134"/>
        <w:rPr>
          <w:rFonts w:ascii="Arial" w:eastAsia="Arial" w:hAnsi="Arial" w:cs="Arial"/>
          <w:b/>
          <w:bCs/>
          <w:sz w:val="20"/>
          <w:szCs w:val="20"/>
          <w:lang w:val="en-US"/>
        </w:rPr>
      </w:pPr>
    </w:p>
    <w:p w:rsidR="00D06BC0" w:rsidRDefault="00C430BE">
      <w:pPr>
        <w:pStyle w:val="ColorfulList-Accent11"/>
        <w:numPr>
          <w:ilvl w:val="1"/>
          <w:numId w:val="9"/>
        </w:numPr>
        <w:rPr>
          <w:del w:id="109" w:author="Aleksandra Bokonjic" w:date="2016-11-05T17:54:00Z"/>
          <w:rStyle w:val="apple-converted-space"/>
          <w:rFonts w:ascii="Arial" w:eastAsia="Arial" w:hAnsi="Arial" w:cs="Arial"/>
          <w:b/>
          <w:bCs/>
        </w:rPr>
      </w:pPr>
      <w:del w:id="110" w:author="Aleksandra Bokonjic" w:date="2016-11-05T17:54:00Z">
        <w:r>
          <w:rPr>
            <w:rStyle w:val="apple-converted-space"/>
            <w:rFonts w:ascii="Arial" w:hAnsi="Arial"/>
            <w:b/>
            <w:bCs/>
          </w:rPr>
          <w:delText>Forming an Opinion</w:delText>
        </w:r>
      </w:del>
    </w:p>
    <w:p w:rsidR="00D06BC0" w:rsidRDefault="00C430BE">
      <w:pPr>
        <w:spacing w:after="0" w:line="240" w:lineRule="auto"/>
        <w:jc w:val="both"/>
        <w:rPr>
          <w:del w:id="111" w:author="Aleksandra Bokonjic" w:date="2016-11-05T17:54:00Z"/>
          <w:rFonts w:ascii="Arial" w:eastAsia="Arial" w:hAnsi="Arial" w:cs="Arial"/>
          <w:sz w:val="20"/>
          <w:szCs w:val="20"/>
          <w:lang w:val="en-US"/>
        </w:rPr>
      </w:pPr>
      <w:del w:id="112" w:author="Aleksandra Bokonjic" w:date="2016-11-05T17:54:00Z">
        <w:r>
          <w:rPr>
            <w:rFonts w:ascii="Arial" w:hAnsi="Arial"/>
            <w:sz w:val="20"/>
            <w:szCs w:val="20"/>
            <w:lang w:val="en-US"/>
          </w:rPr>
          <w:delText>In the first phase, the panel establishes an evaluation per indicator. Afterwards, the panel establishes an evaluation per criterium, based on the evaluation of the indicators that make up that criterium.</w:delText>
        </w:r>
      </w:del>
    </w:p>
    <w:p w:rsidR="00D06BC0" w:rsidRDefault="00D06BC0">
      <w:pPr>
        <w:spacing w:after="0" w:line="240" w:lineRule="auto"/>
        <w:jc w:val="both"/>
        <w:rPr>
          <w:del w:id="113" w:author="Aleksandra Bokonjic" w:date="2016-11-05T17:54:00Z"/>
          <w:rFonts w:ascii="Arial" w:eastAsia="Arial" w:hAnsi="Arial" w:cs="Arial"/>
          <w:sz w:val="20"/>
          <w:szCs w:val="20"/>
          <w:lang w:val="en-US"/>
        </w:rPr>
      </w:pPr>
    </w:p>
    <w:p w:rsidR="00D06BC0" w:rsidRDefault="00C430BE">
      <w:pPr>
        <w:spacing w:after="0" w:line="240" w:lineRule="auto"/>
        <w:jc w:val="both"/>
        <w:rPr>
          <w:del w:id="114" w:author="Aleksandra Bokonjic" w:date="2016-11-05T17:54:00Z"/>
          <w:rFonts w:ascii="Arial" w:eastAsia="Arial" w:hAnsi="Arial" w:cs="Arial"/>
          <w:sz w:val="20"/>
          <w:szCs w:val="20"/>
          <w:lang w:val="en-US"/>
        </w:rPr>
      </w:pPr>
      <w:del w:id="115" w:author="Aleksandra Bokonjic" w:date="2016-11-05T17:54:00Z">
        <w:r>
          <w:rPr>
            <w:rFonts w:ascii="Arial" w:hAnsi="Arial"/>
            <w:sz w:val="20"/>
            <w:szCs w:val="20"/>
            <w:lang w:val="en-US"/>
          </w:rPr>
          <w:delText>The criterium’s evaluation always gives an overview of the indicators’ evaluations. In case of a compensation of indicators, the evaluation on criterium level is followed by a motivation and the weighting factor that was used by the panel to come to an evaluation on criterium level. In all other cases, the motivation of the evaluation on criterium level refers to the indicator’s argumentation.</w:delText>
        </w:r>
      </w:del>
    </w:p>
    <w:p w:rsidR="00D06BC0" w:rsidRDefault="00D06BC0">
      <w:pPr>
        <w:spacing w:after="0" w:line="240" w:lineRule="auto"/>
        <w:jc w:val="both"/>
        <w:rPr>
          <w:del w:id="116" w:author="Aleksandra Bokonjic" w:date="2016-11-05T17:54:00Z"/>
          <w:rFonts w:ascii="Arial" w:eastAsia="Arial" w:hAnsi="Arial" w:cs="Arial"/>
          <w:sz w:val="20"/>
          <w:szCs w:val="20"/>
          <w:lang w:val="en-US"/>
        </w:rPr>
      </w:pPr>
    </w:p>
    <w:p w:rsidR="00D06BC0" w:rsidRDefault="00C430BE">
      <w:pPr>
        <w:spacing w:after="0" w:line="240" w:lineRule="auto"/>
        <w:jc w:val="both"/>
        <w:rPr>
          <w:del w:id="117" w:author="Aleksandra Bokonjic" w:date="2016-11-05T17:54:00Z"/>
          <w:rFonts w:ascii="Arial" w:eastAsia="Arial" w:hAnsi="Arial" w:cs="Arial"/>
          <w:sz w:val="20"/>
          <w:szCs w:val="20"/>
          <w:lang w:val="en-US"/>
        </w:rPr>
      </w:pPr>
      <w:del w:id="118" w:author="Aleksandra Bokonjic" w:date="2016-11-05T17:54:00Z">
        <w:r>
          <w:rPr>
            <w:rFonts w:ascii="Arial" w:hAnsi="Arial"/>
            <w:sz w:val="20"/>
            <w:szCs w:val="20"/>
            <w:lang w:val="en-US"/>
          </w:rPr>
          <w:delText>All evaluations and weightings follow the decision regulations as formulated in the ESABIH guidelines’. At indicator level, the panel grants one of the following scores from this quadruple scale: ‘unsatisfactory’, ‘satisfactory’, ‘good’ or ‘excellent’. The score ‘unsatisfactory’ indicates that the programme does not comply with the generic quality demands for that indicator. The score ‘satisfactory’ implies that the generic quality demands are met.</w:delText>
        </w:r>
      </w:del>
    </w:p>
    <w:p w:rsidR="00D06BC0" w:rsidRDefault="00C430BE">
      <w:pPr>
        <w:spacing w:after="0" w:line="240" w:lineRule="auto"/>
        <w:jc w:val="both"/>
        <w:rPr>
          <w:del w:id="119" w:author="Aleksandra Bokonjic" w:date="2016-11-05T17:54:00Z"/>
          <w:rFonts w:ascii="Arial" w:eastAsia="Arial" w:hAnsi="Arial" w:cs="Arial"/>
          <w:sz w:val="20"/>
          <w:szCs w:val="20"/>
          <w:lang w:val="en-US"/>
        </w:rPr>
      </w:pPr>
      <w:del w:id="120" w:author="Aleksandra Bokonjic" w:date="2016-11-05T17:54:00Z">
        <w:r>
          <w:rPr>
            <w:rFonts w:ascii="Arial" w:hAnsi="Arial"/>
            <w:sz w:val="20"/>
            <w:szCs w:val="20"/>
            <w:lang w:val="en-US"/>
          </w:rPr>
          <w:delText>The score ‘good’ indicates that the quality of the programme stands above the generic quality</w:delText>
        </w:r>
      </w:del>
      <w:ins w:id="121" w:author="User" w:date="2012-09-04T05:07:00Z">
        <w:del w:id="122" w:author="Aleksandra Bokonjic" w:date="2016-11-05T17:54:00Z">
          <w:r>
            <w:rPr>
              <w:rFonts w:ascii="Arial" w:hAnsi="Arial"/>
              <w:sz w:val="20"/>
              <w:szCs w:val="20"/>
              <w:lang w:val="en-US"/>
            </w:rPr>
            <w:delText xml:space="preserve"> </w:delText>
          </w:r>
        </w:del>
      </w:ins>
      <w:del w:id="123" w:author="Aleksandra Bokonjic" w:date="2016-11-05T17:54:00Z">
        <w:r>
          <w:rPr>
            <w:rFonts w:ascii="Arial" w:hAnsi="Arial"/>
            <w:sz w:val="20"/>
            <w:szCs w:val="20"/>
            <w:lang w:val="en-US"/>
          </w:rPr>
          <w:delText>demands that are related to that indicator. The score ‘excellent’ implies that the quality of the indicator can be seen both nationally and internationally as an example of best practice. The panel</w:delText>
        </w:r>
      </w:del>
      <w:ins w:id="124" w:author="User" w:date="2012-09-04T05:07:00Z">
        <w:del w:id="125" w:author="Aleksandra Bokonjic" w:date="2016-11-05T17:54:00Z">
          <w:r>
            <w:rPr>
              <w:rFonts w:ascii="Arial" w:hAnsi="Arial"/>
              <w:sz w:val="20"/>
              <w:szCs w:val="20"/>
              <w:lang w:val="en-US"/>
            </w:rPr>
            <w:delText xml:space="preserve"> </w:delText>
          </w:r>
        </w:del>
      </w:ins>
      <w:del w:id="126" w:author="Aleksandra Bokonjic" w:date="2016-11-05T17:54:00Z">
        <w:r>
          <w:rPr>
            <w:rFonts w:ascii="Arial" w:hAnsi="Arial"/>
            <w:sz w:val="20"/>
            <w:szCs w:val="20"/>
            <w:lang w:val="en-US"/>
          </w:rPr>
          <w:delText>intends to motivate every score given to the evaluated indicators as adequately as possible, taking</w:delText>
        </w:r>
      </w:del>
      <w:ins w:id="127" w:author="User" w:date="2012-09-04T05:07:00Z">
        <w:del w:id="128" w:author="Aleksandra Bokonjic" w:date="2016-11-05T17:54:00Z">
          <w:r>
            <w:rPr>
              <w:rFonts w:ascii="Arial" w:hAnsi="Arial"/>
              <w:sz w:val="20"/>
              <w:szCs w:val="20"/>
              <w:lang w:val="en-US"/>
            </w:rPr>
            <w:delText xml:space="preserve"> </w:delText>
          </w:r>
        </w:del>
      </w:ins>
      <w:del w:id="129" w:author="Aleksandra Bokonjic" w:date="2016-11-05T17:54:00Z">
        <w:r>
          <w:rPr>
            <w:rFonts w:ascii="Arial" w:hAnsi="Arial"/>
            <w:sz w:val="20"/>
            <w:szCs w:val="20"/>
            <w:lang w:val="en-US"/>
          </w:rPr>
          <w:delText>into account the assessment criteria as formulated in the ESABIH framework.</w:delText>
        </w:r>
      </w:del>
    </w:p>
    <w:p w:rsidR="00D06BC0" w:rsidRDefault="00C430BE">
      <w:pPr>
        <w:spacing w:after="0" w:line="240" w:lineRule="auto"/>
        <w:jc w:val="both"/>
        <w:rPr>
          <w:del w:id="130" w:author="Aleksandra Bokonjic" w:date="2016-11-05T17:54:00Z"/>
          <w:rFonts w:ascii="Arial" w:eastAsia="Arial" w:hAnsi="Arial" w:cs="Arial"/>
          <w:sz w:val="20"/>
          <w:szCs w:val="20"/>
          <w:lang w:val="en-US"/>
        </w:rPr>
      </w:pPr>
      <w:del w:id="131" w:author="Aleksandra Bokonjic" w:date="2016-11-05T17:54:00Z">
        <w:r>
          <w:rPr>
            <w:rFonts w:ascii="Arial" w:hAnsi="Arial"/>
            <w:sz w:val="20"/>
            <w:szCs w:val="20"/>
            <w:lang w:val="en-US"/>
          </w:rPr>
          <w:delText>On the basis of the indicator scores, the panel gives a summarising evaluation at criterium level. A</w:delText>
        </w:r>
      </w:del>
      <w:ins w:id="132" w:author="User" w:date="2012-09-04T05:07:00Z">
        <w:del w:id="133" w:author="Aleksandra Bokonjic" w:date="2016-11-05T17:54:00Z">
          <w:r>
            <w:rPr>
              <w:rFonts w:ascii="Arial" w:hAnsi="Arial"/>
              <w:sz w:val="20"/>
              <w:szCs w:val="20"/>
              <w:lang w:val="en-US"/>
            </w:rPr>
            <w:delText xml:space="preserve"> </w:delText>
          </w:r>
        </w:del>
      </w:ins>
      <w:del w:id="134" w:author="Aleksandra Bokonjic" w:date="2016-11-05T17:54:00Z">
        <w:r>
          <w:rPr>
            <w:rFonts w:ascii="Arial" w:hAnsi="Arial"/>
            <w:sz w:val="20"/>
            <w:szCs w:val="20"/>
            <w:lang w:val="en-US"/>
          </w:rPr>
          <w:delText>positive evaluation means that the generic quality demands of a specific criterium are met, whereas a</w:delText>
        </w:r>
      </w:del>
      <w:ins w:id="135" w:author="User" w:date="2012-09-04T05:07:00Z">
        <w:del w:id="136" w:author="Aleksandra Bokonjic" w:date="2016-11-05T17:54:00Z">
          <w:r>
            <w:rPr>
              <w:rFonts w:ascii="Arial" w:hAnsi="Arial"/>
              <w:sz w:val="20"/>
              <w:szCs w:val="20"/>
              <w:lang w:val="en-US"/>
            </w:rPr>
            <w:delText xml:space="preserve"> </w:delText>
          </w:r>
        </w:del>
      </w:ins>
      <w:del w:id="137" w:author="Aleksandra Bokonjic" w:date="2016-11-05T17:54:00Z">
        <w:r>
          <w:rPr>
            <w:rFonts w:ascii="Arial" w:hAnsi="Arial"/>
            <w:sz w:val="20"/>
            <w:szCs w:val="20"/>
            <w:lang w:val="en-US"/>
          </w:rPr>
          <w:delText>negative evaluation indicates that they are not.</w:delText>
        </w:r>
      </w:del>
    </w:p>
    <w:p w:rsidR="00D06BC0" w:rsidRDefault="00C430BE">
      <w:pPr>
        <w:spacing w:after="0" w:line="240" w:lineRule="auto"/>
        <w:jc w:val="both"/>
        <w:rPr>
          <w:del w:id="138" w:author="Aleksandra Bokonjic" w:date="2016-11-05T17:54:00Z"/>
          <w:rFonts w:ascii="Arial" w:eastAsia="Arial" w:hAnsi="Arial" w:cs="Arial"/>
          <w:sz w:val="20"/>
          <w:szCs w:val="20"/>
          <w:lang w:val="en-US"/>
        </w:rPr>
      </w:pPr>
      <w:del w:id="139" w:author="Aleksandra Bokonjic" w:date="2016-11-05T17:54:00Z">
        <w:r>
          <w:rPr>
            <w:rFonts w:ascii="Arial" w:hAnsi="Arial"/>
            <w:sz w:val="20"/>
            <w:szCs w:val="20"/>
            <w:lang w:val="en-US"/>
          </w:rPr>
          <w:delText>Lastly, the panel will make a judgement on the overall quality of the programme at the end of</w:delText>
        </w:r>
      </w:del>
      <w:ins w:id="140" w:author="User" w:date="2012-09-04T05:07:00Z">
        <w:del w:id="141" w:author="Aleksandra Bokonjic" w:date="2016-11-05T17:54:00Z">
          <w:r>
            <w:rPr>
              <w:rFonts w:ascii="Arial" w:hAnsi="Arial"/>
              <w:sz w:val="20"/>
              <w:szCs w:val="20"/>
              <w:lang w:val="en-US"/>
            </w:rPr>
            <w:delText xml:space="preserve"> </w:delText>
          </w:r>
        </w:del>
      </w:ins>
      <w:del w:id="142" w:author="Aleksandra Bokonjic" w:date="2016-11-05T17:54:00Z">
        <w:r>
          <w:rPr>
            <w:rFonts w:ascii="Arial" w:hAnsi="Arial"/>
            <w:sz w:val="20"/>
            <w:szCs w:val="20"/>
            <w:lang w:val="en-US"/>
          </w:rPr>
          <w:delText>the report.</w:delText>
        </w:r>
      </w:del>
    </w:p>
    <w:p w:rsidR="00D06BC0" w:rsidRDefault="00D06BC0">
      <w:pPr>
        <w:spacing w:after="0" w:line="240" w:lineRule="auto"/>
        <w:jc w:val="both"/>
        <w:rPr>
          <w:del w:id="143" w:author="Aleksandra Bokonjic" w:date="2016-11-05T17:54:00Z"/>
          <w:rFonts w:ascii="Arial" w:eastAsia="Arial" w:hAnsi="Arial" w:cs="Arial"/>
          <w:sz w:val="20"/>
          <w:szCs w:val="20"/>
          <w:lang w:val="en-US"/>
        </w:rPr>
      </w:pPr>
    </w:p>
    <w:p w:rsidR="00D06BC0" w:rsidRDefault="00C430BE">
      <w:pPr>
        <w:spacing w:after="0" w:line="240" w:lineRule="auto"/>
        <w:jc w:val="both"/>
        <w:rPr>
          <w:del w:id="144" w:author="Aleksandra Bokonjic" w:date="2016-11-05T17:54:00Z"/>
          <w:rFonts w:ascii="Arial" w:eastAsia="Arial" w:hAnsi="Arial" w:cs="Arial"/>
          <w:sz w:val="20"/>
          <w:szCs w:val="20"/>
          <w:lang w:val="en-US"/>
        </w:rPr>
      </w:pPr>
      <w:del w:id="145" w:author="Aleksandra Bokonjic" w:date="2016-11-05T17:54:00Z">
        <w:r>
          <w:rPr>
            <w:rFonts w:ascii="Arial" w:hAnsi="Arial"/>
            <w:sz w:val="20"/>
            <w:szCs w:val="20"/>
            <w:lang w:val="en-US"/>
          </w:rPr>
          <w:delText>These marks can be adopted to the future grading scale of HEA.</w:delText>
        </w:r>
      </w:del>
    </w:p>
    <w:p w:rsidR="00D06BC0" w:rsidRDefault="00D06BC0">
      <w:pPr>
        <w:spacing w:after="0" w:line="240" w:lineRule="auto"/>
        <w:ind w:left="360"/>
        <w:rPr>
          <w:del w:id="146" w:author="Aleksandra Bokonjic" w:date="2016-11-05T17:54:00Z"/>
          <w:rFonts w:ascii="Arial" w:eastAsia="Arial" w:hAnsi="Arial" w:cs="Arial"/>
          <w:sz w:val="20"/>
          <w:szCs w:val="20"/>
          <w:lang w:val="en-US"/>
        </w:rPr>
      </w:pPr>
    </w:p>
    <w:p w:rsidR="00D06BC0" w:rsidRPr="0066619B" w:rsidRDefault="00C430BE">
      <w:pPr>
        <w:rPr>
          <w:lang w:val="en-US"/>
          <w:rPrChange w:id="147" w:author="Willem vanden Berg" w:date="2017-03-07T16:09:00Z">
            <w:rPr/>
          </w:rPrChange>
        </w:rPr>
      </w:pPr>
      <w:r>
        <w:rPr>
          <w:rFonts w:ascii="Arial Unicode MS" w:eastAsia="Arial Unicode MS" w:hAnsi="Arial Unicode MS" w:cs="Arial Unicode MS"/>
          <w:sz w:val="24"/>
          <w:szCs w:val="24"/>
          <w:lang w:val="en-US"/>
        </w:rPr>
        <w:br w:type="page"/>
      </w:r>
    </w:p>
    <w:p w:rsidR="00D06BC0" w:rsidRDefault="00C430BE">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Part II</w:t>
      </w:r>
    </w:p>
    <w:p w:rsidR="00D06BC0" w:rsidRDefault="00D06BC0">
      <w:pPr>
        <w:rPr>
          <w:rFonts w:ascii="Arial" w:eastAsia="Arial" w:hAnsi="Arial" w:cs="Arial"/>
          <w:b/>
          <w:bCs/>
          <w:sz w:val="20"/>
          <w:szCs w:val="20"/>
          <w:lang w:val="en-US"/>
        </w:rPr>
      </w:pPr>
    </w:p>
    <w:p w:rsidR="00D06BC0" w:rsidRDefault="00D06BC0">
      <w:pPr>
        <w:rPr>
          <w:rFonts w:ascii="Arial" w:eastAsia="Arial" w:hAnsi="Arial" w:cs="Arial"/>
          <w:b/>
          <w:bCs/>
          <w:sz w:val="20"/>
          <w:szCs w:val="20"/>
          <w:lang w:val="en-US"/>
        </w:rPr>
      </w:pPr>
    </w:p>
    <w:p w:rsidR="00D06BC0" w:rsidRDefault="00C430BE">
      <w:pPr>
        <w:jc w:val="right"/>
        <w:rPr>
          <w:rFonts w:ascii="Arial" w:eastAsia="Arial" w:hAnsi="Arial" w:cs="Arial"/>
          <w:b/>
          <w:bCs/>
          <w:sz w:val="40"/>
          <w:szCs w:val="40"/>
          <w:lang w:val="en-US"/>
        </w:rPr>
      </w:pPr>
      <w:r>
        <w:rPr>
          <w:rFonts w:ascii="Arial" w:hAnsi="Arial"/>
          <w:b/>
          <w:bCs/>
          <w:sz w:val="40"/>
          <w:szCs w:val="40"/>
          <w:lang w:val="en-US"/>
        </w:rPr>
        <w:t>Assessment Report</w:t>
      </w:r>
    </w:p>
    <w:p w:rsidR="00D06BC0" w:rsidRPr="0066619B" w:rsidRDefault="00C430BE">
      <w:pPr>
        <w:rPr>
          <w:lang w:val="en-US"/>
          <w:rPrChange w:id="148" w:author="Willem vanden Berg" w:date="2017-03-07T16:09:00Z">
            <w:rPr/>
          </w:rPrChange>
        </w:rPr>
      </w:pPr>
      <w:r>
        <w:rPr>
          <w:rFonts w:ascii="Arial Unicode MS" w:eastAsia="Arial Unicode MS" w:hAnsi="Arial Unicode MS" w:cs="Arial Unicode MS"/>
          <w:sz w:val="32"/>
          <w:szCs w:val="32"/>
          <w:lang w:val="en-US"/>
        </w:rPr>
        <w:br w:type="page"/>
      </w:r>
    </w:p>
    <w:p w:rsidR="00D06BC0" w:rsidRDefault="00C430BE">
      <w:pPr>
        <w:rPr>
          <w:rFonts w:ascii="Arial" w:eastAsia="Arial" w:hAnsi="Arial" w:cs="Arial"/>
          <w:sz w:val="32"/>
          <w:szCs w:val="32"/>
          <w:lang w:val="en-US"/>
        </w:rPr>
      </w:pPr>
      <w:r>
        <w:rPr>
          <w:rFonts w:ascii="Arial" w:hAnsi="Arial"/>
          <w:sz w:val="32"/>
          <w:szCs w:val="32"/>
          <w:lang w:val="en-US"/>
        </w:rPr>
        <w:lastRenderedPageBreak/>
        <w:t xml:space="preserve">General information </w:t>
      </w:r>
      <w:del w:id="149" w:author="Aleksandra Bokonjic" w:date="2016-11-05T17:54:00Z">
        <w:r>
          <w:rPr>
            <w:rFonts w:ascii="Arial" w:hAnsi="Arial"/>
            <w:sz w:val="32"/>
            <w:szCs w:val="32"/>
            <w:lang w:val="en-US"/>
          </w:rPr>
          <w:delText>on</w:delText>
        </w:r>
      </w:del>
      <w:r>
        <w:rPr>
          <w:rFonts w:ascii="Arial" w:hAnsi="Arial"/>
          <w:sz w:val="32"/>
          <w:szCs w:val="32"/>
          <w:lang w:val="en-US"/>
        </w:rPr>
        <w:t xml:space="preserve"> </w:t>
      </w:r>
    </w:p>
    <w:p w:rsidR="00D06BC0" w:rsidRPr="0066619B" w:rsidDel="0066619B" w:rsidRDefault="00C430BE" w:rsidP="0066619B">
      <w:pPr>
        <w:pStyle w:val="Heading4"/>
        <w:tabs>
          <w:tab w:val="clear" w:pos="794"/>
          <w:tab w:val="clear" w:pos="1418"/>
          <w:tab w:val="clear" w:pos="2835"/>
          <w:tab w:val="clear" w:pos="4253"/>
          <w:tab w:val="clear" w:pos="5670"/>
          <w:tab w:val="clear" w:pos="7088"/>
        </w:tabs>
        <w:suppressAutoHyphens/>
        <w:spacing w:after="0" w:line="360" w:lineRule="auto"/>
        <w:rPr>
          <w:del w:id="150" w:author="Willem vanden Berg" w:date="2017-03-07T16:10:00Z"/>
          <w:b w:val="0"/>
          <w:bCs w:val="0"/>
          <w:sz w:val="20"/>
          <w:szCs w:val="20"/>
          <w:rPrChange w:id="151" w:author="Willem vanden Berg" w:date="2017-03-07T16:09:00Z">
            <w:rPr>
              <w:del w:id="152" w:author="Willem vanden Berg" w:date="2017-03-07T16:10:00Z"/>
              <w:b w:val="0"/>
              <w:bCs w:val="0"/>
              <w:sz w:val="20"/>
              <w:szCs w:val="20"/>
            </w:rPr>
          </w:rPrChange>
        </w:rPr>
        <w:pPrChange w:id="153" w:author="Willem vanden Berg" w:date="2017-03-07T16:10:00Z">
          <w:pPr>
            <w:pStyle w:val="Heading4"/>
            <w:tabs>
              <w:tab w:val="clear" w:pos="794"/>
              <w:tab w:val="clear" w:pos="1418"/>
              <w:tab w:val="clear" w:pos="2835"/>
              <w:tab w:val="clear" w:pos="4253"/>
              <w:tab w:val="clear" w:pos="5670"/>
              <w:tab w:val="clear" w:pos="7088"/>
            </w:tabs>
            <w:suppressAutoHyphens/>
            <w:spacing w:after="0" w:line="360" w:lineRule="auto"/>
            <w:ind w:firstLine="720"/>
          </w:pPr>
        </w:pPrChange>
      </w:pPr>
      <w:ins w:id="154" w:author="Aleksandra Bokonjic" w:date="2017-01-18T15:58:00Z">
        <w:del w:id="155" w:author="Willem vanden Berg" w:date="2017-03-07T16:10:00Z">
          <w:r w:rsidRPr="0066619B" w:rsidDel="0066619B">
            <w:rPr>
              <w:b w:val="0"/>
              <w:bCs w:val="0"/>
              <w:sz w:val="20"/>
              <w:szCs w:val="20"/>
              <w:rPrChange w:id="156" w:author="Willem vanden Berg" w:date="2017-03-07T16:09:00Z">
                <w:rPr>
                  <w:b w:val="0"/>
                  <w:bCs w:val="0"/>
                  <w:sz w:val="20"/>
                  <w:szCs w:val="20"/>
                </w:rPr>
              </w:rPrChange>
            </w:rPr>
            <w:delText>………….</w:delText>
          </w:r>
        </w:del>
      </w:ins>
      <w:del w:id="157" w:author="Willem vanden Berg" w:date="2017-03-07T16:10:00Z">
        <w:r w:rsidRPr="0066619B" w:rsidDel="0066619B">
          <w:rPr>
            <w:b w:val="0"/>
            <w:bCs w:val="0"/>
            <w:sz w:val="20"/>
            <w:szCs w:val="20"/>
            <w:rPrChange w:id="158" w:author="Willem vanden Berg" w:date="2017-03-07T16:09:00Z">
              <w:rPr>
                <w:b w:val="0"/>
                <w:bCs w:val="0"/>
                <w:sz w:val="20"/>
                <w:szCs w:val="20"/>
              </w:rPr>
            </w:rPrChange>
          </w:rPr>
          <w:delText xml:space="preserve">In 1977 Mostar became independent University centre. </w:delText>
        </w:r>
      </w:del>
    </w:p>
    <w:p w:rsidR="00D06BC0" w:rsidRDefault="00C430BE" w:rsidP="0066619B">
      <w:pPr>
        <w:suppressAutoHyphens/>
        <w:spacing w:after="0" w:line="360" w:lineRule="auto"/>
        <w:jc w:val="both"/>
        <w:rPr>
          <w:del w:id="159" w:author="Aleksandra Bokonjic" w:date="2017-01-18T15:58:00Z"/>
          <w:rFonts w:ascii="Arial" w:eastAsia="Arial" w:hAnsi="Arial" w:cs="Arial"/>
          <w:sz w:val="20"/>
          <w:szCs w:val="20"/>
          <w:lang w:val="en-US"/>
        </w:rPr>
        <w:pPrChange w:id="160" w:author="Willem vanden Berg" w:date="2017-03-07T16:10:00Z">
          <w:pPr>
            <w:suppressAutoHyphens/>
            <w:spacing w:after="0" w:line="360" w:lineRule="auto"/>
            <w:ind w:firstLine="720"/>
            <w:jc w:val="both"/>
          </w:pPr>
        </w:pPrChange>
      </w:pPr>
      <w:del w:id="161" w:author="Aleksandra Bokonjic" w:date="2017-01-18T15:58:00Z">
        <w:r>
          <w:rPr>
            <w:rFonts w:ascii="Arial" w:hAnsi="Arial"/>
            <w:sz w:val="20"/>
            <w:szCs w:val="20"/>
            <w:lang w:val="en-US"/>
          </w:rPr>
          <w:delText xml:space="preserve">Now the University has about 14.000 students, and more than 1.000 academic staff. Students are from Herzegovina, middle Bosnia, Republic of Srpska, Croatia and Montenegro.  </w:delText>
        </w:r>
      </w:del>
    </w:p>
    <w:p w:rsidR="00D06BC0" w:rsidRDefault="00C430BE" w:rsidP="0066619B">
      <w:pPr>
        <w:suppressAutoHyphens/>
        <w:spacing w:after="0" w:line="360" w:lineRule="auto"/>
        <w:jc w:val="both"/>
        <w:rPr>
          <w:del w:id="162" w:author="Aleksandra Bokonjic" w:date="2017-01-18T15:58:00Z"/>
          <w:rFonts w:ascii="Arial" w:eastAsia="Arial" w:hAnsi="Arial" w:cs="Arial"/>
          <w:sz w:val="20"/>
          <w:szCs w:val="20"/>
          <w:lang w:val="en-US"/>
        </w:rPr>
        <w:pPrChange w:id="163" w:author="Willem vanden Berg" w:date="2017-03-07T16:10:00Z">
          <w:pPr>
            <w:suppressAutoHyphens/>
            <w:spacing w:after="0" w:line="360" w:lineRule="auto"/>
            <w:ind w:firstLine="720"/>
            <w:jc w:val="both"/>
          </w:pPr>
        </w:pPrChange>
      </w:pPr>
      <w:del w:id="164" w:author="Aleksandra Bokonjic" w:date="2017-01-18T15:58:00Z">
        <w:r>
          <w:rPr>
            <w:rFonts w:ascii="Arial" w:hAnsi="Arial"/>
            <w:sz w:val="20"/>
            <w:szCs w:val="20"/>
            <w:lang w:val="en-US"/>
          </w:rPr>
          <w:delText>All Faculties were constructed or reconstructed in last eight years by Government of the Republic of Croatia. Now the University has more than 55 000 m</w:delText>
        </w:r>
        <w:r>
          <w:rPr>
            <w:rFonts w:ascii="Arial" w:hAnsi="Arial"/>
            <w:sz w:val="20"/>
            <w:szCs w:val="20"/>
            <w:vertAlign w:val="superscript"/>
            <w:lang w:val="en-US"/>
          </w:rPr>
          <w:delText xml:space="preserve">2 </w:delText>
        </w:r>
        <w:r>
          <w:rPr>
            <w:rFonts w:ascii="Arial" w:hAnsi="Arial"/>
            <w:sz w:val="20"/>
            <w:szCs w:val="20"/>
            <w:lang w:val="en-US"/>
          </w:rPr>
          <w:delText>of space placed in four localities in Mostar.</w:delText>
        </w:r>
      </w:del>
    </w:p>
    <w:p w:rsidR="00D06BC0" w:rsidRDefault="00C430BE" w:rsidP="0066619B">
      <w:pPr>
        <w:pStyle w:val="Heading6"/>
        <w:keepNext w:val="0"/>
        <w:tabs>
          <w:tab w:val="clear" w:pos="1418"/>
          <w:tab w:val="clear" w:pos="2835"/>
          <w:tab w:val="clear" w:pos="4253"/>
          <w:tab w:val="clear" w:pos="5670"/>
          <w:tab w:val="clear" w:pos="7088"/>
        </w:tabs>
        <w:suppressAutoHyphens/>
        <w:spacing w:line="360" w:lineRule="auto"/>
        <w:rPr>
          <w:del w:id="165" w:author="Aleksandra Bokonjic" w:date="2017-01-18T15:58:00Z"/>
          <w:b w:val="0"/>
          <w:bCs w:val="0"/>
          <w:sz w:val="20"/>
          <w:szCs w:val="20"/>
          <w:lang w:val="en-US"/>
        </w:rPr>
        <w:pPrChange w:id="166" w:author="Willem vanden Berg" w:date="2017-03-07T16:10:00Z">
          <w:pPr>
            <w:pStyle w:val="Heading6"/>
            <w:keepNext w:val="0"/>
            <w:tabs>
              <w:tab w:val="clear" w:pos="1418"/>
              <w:tab w:val="clear" w:pos="2835"/>
              <w:tab w:val="clear" w:pos="4253"/>
              <w:tab w:val="clear" w:pos="5670"/>
              <w:tab w:val="clear" w:pos="7088"/>
            </w:tabs>
            <w:suppressAutoHyphens/>
            <w:spacing w:line="360" w:lineRule="auto"/>
            <w:ind w:firstLine="720"/>
          </w:pPr>
        </w:pPrChange>
      </w:pPr>
      <w:del w:id="167" w:author="Aleksandra Bokonjic" w:date="2017-01-18T15:58:00Z">
        <w:r>
          <w:rPr>
            <w:b w:val="0"/>
            <w:bCs w:val="0"/>
            <w:sz w:val="20"/>
            <w:szCs w:val="20"/>
            <w:lang w:val="en-US"/>
          </w:rPr>
          <w:delText xml:space="preserve">Faculty of Health study is an institution of higher education within the University of Mostar offering undergraduate and graduate studies, organizing and performing publishing and librarian activities required for teaching and research. </w:delText>
        </w:r>
      </w:del>
    </w:p>
    <w:p w:rsidR="00D06BC0" w:rsidRDefault="00C430BE" w:rsidP="0066619B">
      <w:pPr>
        <w:suppressAutoHyphens/>
        <w:spacing w:after="0" w:line="360" w:lineRule="auto"/>
        <w:jc w:val="both"/>
        <w:rPr>
          <w:del w:id="168" w:author="Aleksandra Bokonjic" w:date="2017-01-18T15:58:00Z"/>
          <w:rFonts w:ascii="Arial" w:eastAsia="Arial" w:hAnsi="Arial" w:cs="Arial"/>
          <w:sz w:val="20"/>
          <w:szCs w:val="20"/>
          <w:lang w:val="en-US"/>
        </w:rPr>
        <w:pPrChange w:id="169" w:author="Willem vanden Berg" w:date="2017-03-07T16:10:00Z">
          <w:pPr>
            <w:suppressAutoHyphens/>
            <w:spacing w:after="0" w:line="360" w:lineRule="auto"/>
            <w:jc w:val="both"/>
          </w:pPr>
        </w:pPrChange>
      </w:pPr>
      <w:del w:id="170" w:author="Aleksandra Bokonjic" w:date="2017-01-18T15:58:00Z">
        <w:r>
          <w:rPr>
            <w:rFonts w:ascii="Arial" w:hAnsi="Arial"/>
            <w:sz w:val="20"/>
            <w:szCs w:val="20"/>
            <w:lang w:val="en-US"/>
          </w:rPr>
          <w:delText xml:space="preserve">Faculty of health studies was established in 2000 as High health school with nursing study, then in 2001 Physiotherapy study was established, and in 2002 study of Radiology. The lengths of all studies were four years. In 2005 three years education was established for all three studies, according to Bologna reform demands, and qualification awarded were Baccalaureate degree in nursing, physiotherapy and radiology. </w:delText>
        </w:r>
      </w:del>
    </w:p>
    <w:p w:rsidR="00D06BC0" w:rsidRDefault="00C430BE" w:rsidP="0066619B">
      <w:pPr>
        <w:suppressAutoHyphens/>
        <w:spacing w:after="0" w:line="360" w:lineRule="auto"/>
        <w:jc w:val="both"/>
        <w:rPr>
          <w:del w:id="171" w:author="Aleksandra Bokonjic" w:date="2017-01-18T15:58:00Z"/>
          <w:rFonts w:ascii="Arial" w:eastAsia="Arial" w:hAnsi="Arial" w:cs="Arial"/>
          <w:sz w:val="20"/>
          <w:szCs w:val="20"/>
          <w:lang w:val="en-US"/>
        </w:rPr>
        <w:pPrChange w:id="172" w:author="Willem vanden Berg" w:date="2017-03-07T16:10:00Z">
          <w:pPr>
            <w:suppressAutoHyphens/>
            <w:spacing w:after="0" w:line="360" w:lineRule="auto"/>
            <w:jc w:val="both"/>
          </w:pPr>
        </w:pPrChange>
      </w:pPr>
      <w:del w:id="173" w:author="Aleksandra Bokonjic" w:date="2017-01-18T15:58:00Z">
        <w:r>
          <w:rPr>
            <w:rFonts w:ascii="Arial" w:hAnsi="Arial"/>
            <w:sz w:val="20"/>
            <w:szCs w:val="20"/>
            <w:lang w:val="en-US"/>
          </w:rPr>
          <w:delText xml:space="preserve">Except Mostar, teachers come from Sarajevo, Zagreb, Split and Osijek. </w:delText>
        </w:r>
      </w:del>
    </w:p>
    <w:p w:rsidR="00D06BC0" w:rsidRDefault="00C430BE" w:rsidP="0066619B">
      <w:pPr>
        <w:suppressAutoHyphens/>
        <w:spacing w:after="0" w:line="360" w:lineRule="auto"/>
        <w:jc w:val="both"/>
        <w:rPr>
          <w:del w:id="174" w:author="Aleksandra Bokonjic" w:date="2017-01-18T15:58:00Z"/>
          <w:rFonts w:ascii="Arial" w:eastAsia="Arial" w:hAnsi="Arial" w:cs="Arial"/>
          <w:sz w:val="20"/>
          <w:szCs w:val="20"/>
          <w:lang w:val="en-US"/>
        </w:rPr>
        <w:pPrChange w:id="175" w:author="Willem vanden Berg" w:date="2017-03-07T16:10:00Z">
          <w:pPr>
            <w:suppressAutoHyphens/>
            <w:spacing w:after="0" w:line="360" w:lineRule="auto"/>
            <w:ind w:firstLine="720"/>
            <w:jc w:val="both"/>
          </w:pPr>
        </w:pPrChange>
      </w:pPr>
      <w:del w:id="176" w:author="Aleksandra Bokonjic" w:date="2017-01-18T15:58:00Z">
        <w:r>
          <w:rPr>
            <w:rFonts w:ascii="Arial" w:hAnsi="Arial"/>
            <w:sz w:val="20"/>
            <w:szCs w:val="20"/>
            <w:lang w:val="en-US"/>
          </w:rPr>
          <w:delText xml:space="preserve">The Faculty Council and dean run the Faculty. The dean is elected by secret voting of the majority of the members of Faculty Council. Election is verified by Governing Council with the Rector's approval. Two vice-deans are elected by the majority vote of the members of the Faculty Council on dean's proposal. </w:delText>
        </w:r>
      </w:del>
    </w:p>
    <w:p w:rsidR="00D06BC0" w:rsidDel="0066619B" w:rsidRDefault="00C430BE" w:rsidP="0066619B">
      <w:pPr>
        <w:suppressAutoHyphens/>
        <w:spacing w:after="0" w:line="360" w:lineRule="auto"/>
        <w:jc w:val="both"/>
        <w:rPr>
          <w:del w:id="177" w:author="Willem vanden Berg" w:date="2017-03-07T16:10:00Z"/>
          <w:rFonts w:ascii="Arial" w:eastAsia="Arial" w:hAnsi="Arial" w:cs="Arial"/>
          <w:sz w:val="20"/>
          <w:szCs w:val="20"/>
          <w:lang w:val="en-US"/>
        </w:rPr>
        <w:pPrChange w:id="178" w:author="Willem vanden Berg" w:date="2017-03-07T16:10:00Z">
          <w:pPr>
            <w:suppressAutoHyphens/>
            <w:spacing w:after="0" w:line="360" w:lineRule="auto"/>
            <w:ind w:firstLine="720"/>
            <w:jc w:val="both"/>
          </w:pPr>
        </w:pPrChange>
      </w:pPr>
      <w:del w:id="179" w:author="Aleksandra Bokonjic" w:date="2017-01-18T15:58:00Z">
        <w:r>
          <w:rPr>
            <w:rFonts w:ascii="Arial" w:hAnsi="Arial"/>
            <w:sz w:val="20"/>
            <w:szCs w:val="20"/>
            <w:lang w:val="en-US"/>
          </w:rPr>
          <w:delText xml:space="preserve">The Faculty Council is composed of all (11) chiefs of departments, five students' representatives, one representative of Assistants, Dean, vice-deans and head of Master studies. </w:delText>
        </w:r>
      </w:del>
    </w:p>
    <w:p w:rsidR="00D06BC0" w:rsidRPr="0066619B" w:rsidRDefault="00C430BE" w:rsidP="0066619B">
      <w:pPr>
        <w:suppressAutoHyphens/>
        <w:spacing w:after="0" w:line="360" w:lineRule="auto"/>
        <w:jc w:val="both"/>
        <w:rPr>
          <w:rFonts w:ascii="Arial" w:eastAsia="Arial" w:hAnsi="Arial" w:cs="Arial"/>
          <w:color w:val="323232"/>
          <w:sz w:val="20"/>
          <w:szCs w:val="20"/>
          <w:lang w:val="en-US"/>
          <w:rPrChange w:id="180" w:author="Willem vanden Berg" w:date="2017-03-07T16:10:00Z">
            <w:rPr>
              <w:rFonts w:ascii="Arial" w:eastAsia="Arial" w:hAnsi="Arial" w:cs="Arial"/>
              <w:color w:val="323232"/>
              <w:sz w:val="20"/>
              <w:szCs w:val="20"/>
            </w:rPr>
          </w:rPrChange>
        </w:rPr>
        <w:pPrChange w:id="181" w:author="Willem vanden Berg" w:date="2017-03-07T16:10:00Z">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del w:id="182" w:author="Willem vanden Berg" w:date="2017-03-07T16:10:00Z">
        <w:r w:rsidRPr="0066619B" w:rsidDel="0066619B">
          <w:rPr>
            <w:rFonts w:ascii="Arial" w:hAnsi="Arial"/>
            <w:color w:val="323232"/>
            <w:sz w:val="20"/>
            <w:szCs w:val="20"/>
            <w:lang w:val="en-US"/>
            <w:rPrChange w:id="183" w:author="Willem vanden Berg" w:date="2017-03-07T16:10:00Z">
              <w:rPr>
                <w:rFonts w:ascii="Arial" w:hAnsi="Arial"/>
                <w:color w:val="323232"/>
                <w:sz w:val="20"/>
                <w:szCs w:val="20"/>
              </w:rPr>
            </w:rPrChange>
          </w:rPr>
          <w:delText>T</w:delText>
        </w:r>
      </w:del>
      <w:ins w:id="184" w:author="Willem vanden Berg" w:date="2017-03-07T16:10:00Z">
        <w:r w:rsidR="0066619B" w:rsidRPr="0066619B">
          <w:rPr>
            <w:rFonts w:ascii="Arial" w:hAnsi="Arial"/>
            <w:color w:val="323232"/>
            <w:sz w:val="20"/>
            <w:szCs w:val="20"/>
            <w:lang w:val="en-US"/>
            <w:rPrChange w:id="185" w:author="Willem vanden Berg" w:date="2017-03-07T16:10:00Z">
              <w:rPr>
                <w:rFonts w:ascii="Arial" w:hAnsi="Arial"/>
                <w:color w:val="323232"/>
                <w:sz w:val="20"/>
                <w:szCs w:val="20"/>
              </w:rPr>
            </w:rPrChange>
          </w:rPr>
          <w:t>T</w:t>
        </w:r>
      </w:ins>
      <w:r w:rsidRPr="0066619B">
        <w:rPr>
          <w:rFonts w:ascii="Arial" w:hAnsi="Arial"/>
          <w:color w:val="323232"/>
          <w:sz w:val="20"/>
          <w:szCs w:val="20"/>
          <w:lang w:val="en-US"/>
          <w:rPrChange w:id="186" w:author="Willem vanden Berg" w:date="2017-03-07T16:10:00Z">
            <w:rPr>
              <w:rFonts w:ascii="Arial" w:hAnsi="Arial"/>
              <w:color w:val="323232"/>
              <w:sz w:val="20"/>
              <w:szCs w:val="20"/>
            </w:rPr>
          </w:rPrChange>
        </w:rPr>
        <w:t>he Faculty of Natural and Human Sciences, was created as a result of the division of the Faculty of Education in two other Faculties:</w:t>
      </w:r>
    </w:p>
    <w:p w:rsidR="00D06BC0"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The Faculty of Natural and Human Sciences</w:t>
      </w:r>
    </w:p>
    <w:p w:rsidR="00D06BC0"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The Faculty of Education and Philology</w:t>
      </w:r>
    </w:p>
    <w:p w:rsidR="00D06BC0"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The studies in this Faculty are organized in two study levels: Full time and part time.</w:t>
      </w:r>
    </w:p>
    <w:p w:rsidR="00D06BC0"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The first level” Bachelor” and the second level ”Master of Science”, based on The Declaration of Bologna.</w:t>
      </w:r>
    </w:p>
    <w:p w:rsidR="00D06BC0"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In the academic year 2015 - 2016, the Faculty of Natural and Human Sciences, prepares specialists in these Bachelor study programs:</w:t>
      </w:r>
    </w:p>
    <w:p w:rsidR="00D06BC0"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Philosophy - Sociology</w:t>
      </w:r>
    </w:p>
    <w:p w:rsidR="00D06BC0"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Mathematics - Physics</w:t>
      </w:r>
    </w:p>
    <w:p w:rsidR="00D06BC0"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Mathematics - Informatics</w:t>
      </w:r>
    </w:p>
    <w:p w:rsidR="00D06BC0"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Biology - Chemistry</w:t>
      </w:r>
    </w:p>
    <w:p w:rsidR="00D06BC0"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Information technology</w:t>
      </w:r>
    </w:p>
    <w:p w:rsidR="00D06BC0"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General Nurse</w:t>
      </w:r>
    </w:p>
    <w:p w:rsidR="00D06BC0"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Nurse - midwife</w:t>
      </w:r>
    </w:p>
    <w:p w:rsidR="00D06BC0"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In the Faculty of Natural and Human Sciences continue the study programs for “ Professional Master” in Education , after whose termination, diplomas will be delivered:” Professional Master “ in Teaching for the high level of Basic Education in these subjects:</w:t>
      </w:r>
    </w:p>
    <w:p w:rsidR="00D06BC0"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 Mathematics - Physics</w:t>
      </w:r>
    </w:p>
    <w:p w:rsidR="00D06BC0"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and “Professional Master” in Education for Middle Education in :</w:t>
      </w:r>
    </w:p>
    <w:p w:rsidR="00D06BC0"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“Social Sciences”</w:t>
      </w:r>
    </w:p>
    <w:p w:rsidR="00D06BC0" w:rsidRPr="0066619B"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187" w:author="Aleksandra Bokonjic" w:date="2017-01-22T12:44:00Z"/>
          <w:rFonts w:ascii="Arial" w:eastAsia="Arial" w:hAnsi="Arial" w:cs="Arial"/>
          <w:color w:val="323232"/>
          <w:sz w:val="26"/>
          <w:szCs w:val="26"/>
          <w:rPrChange w:id="188" w:author="Willem vanden Berg" w:date="2017-03-07T16:09:00Z">
            <w:rPr>
              <w:del w:id="189" w:author="Aleksandra Bokonjic" w:date="2017-01-22T12:44:00Z"/>
              <w:rFonts w:ascii="Arial" w:eastAsia="Arial" w:hAnsi="Arial" w:cs="Arial"/>
              <w:color w:val="323232"/>
              <w:sz w:val="26"/>
              <w:szCs w:val="26"/>
            </w:rPr>
          </w:rPrChange>
        </w:rPr>
      </w:pPr>
      <w:del w:id="190" w:author="Aleksandra Bokonjic" w:date="2017-01-22T12:44:00Z">
        <w:r w:rsidRPr="0066619B">
          <w:rPr>
            <w:rFonts w:ascii="Arial" w:hAnsi="Arial"/>
            <w:color w:val="323232"/>
            <w:sz w:val="20"/>
            <w:szCs w:val="20"/>
            <w:rPrChange w:id="191" w:author="Willem vanden Berg" w:date="2017-03-07T16:09:00Z">
              <w:rPr>
                <w:rFonts w:ascii="Arial" w:hAnsi="Arial"/>
                <w:color w:val="323232"/>
                <w:sz w:val="20"/>
                <w:szCs w:val="20"/>
              </w:rPr>
            </w:rPrChange>
          </w:rPr>
          <w:delText>For this academic year 2014 - 2015 continues the study program of the second level : Master of Science in Social Philosophy</w:delText>
        </w:r>
      </w:del>
      <w:r w:rsidRPr="0066619B">
        <w:rPr>
          <w:rFonts w:ascii="Arial" w:hAnsi="Arial"/>
          <w:color w:val="323232"/>
          <w:sz w:val="20"/>
          <w:szCs w:val="20"/>
          <w:rPrChange w:id="192" w:author="Willem vanden Berg" w:date="2017-03-07T16:09:00Z">
            <w:rPr>
              <w:rFonts w:ascii="Arial" w:hAnsi="Arial"/>
              <w:color w:val="323232"/>
              <w:sz w:val="20"/>
              <w:szCs w:val="20"/>
            </w:rPr>
          </w:rPrChange>
        </w:rPr>
        <w:t> </w:t>
      </w:r>
    </w:p>
    <w:p w:rsidR="00D06BC0" w:rsidRDefault="00D06BC0">
      <w:pPr>
        <w:suppressAutoHyphens/>
        <w:spacing w:after="0" w:line="360" w:lineRule="auto"/>
        <w:ind w:firstLine="720"/>
        <w:jc w:val="both"/>
        <w:rPr>
          <w:rFonts w:ascii="Arial" w:eastAsia="Arial" w:hAnsi="Arial" w:cs="Arial"/>
          <w:sz w:val="20"/>
          <w:szCs w:val="20"/>
          <w:lang w:val="en-US"/>
        </w:rPr>
      </w:pPr>
    </w:p>
    <w:p w:rsidR="00D06BC0" w:rsidRDefault="00C430BE">
      <w:pPr>
        <w:suppressAutoHyphens/>
        <w:spacing w:after="0" w:line="360" w:lineRule="auto"/>
        <w:ind w:firstLine="720"/>
        <w:jc w:val="both"/>
        <w:rPr>
          <w:del w:id="193" w:author="Aleksandra Bokonjic" w:date="2016-11-05T17:54:00Z"/>
          <w:rFonts w:ascii="Arial" w:eastAsia="Arial" w:hAnsi="Arial" w:cs="Arial"/>
          <w:sz w:val="20"/>
          <w:szCs w:val="20"/>
          <w:lang w:val="en-US"/>
        </w:rPr>
      </w:pPr>
      <w:del w:id="194" w:author="Aleksandra Bokonjic" w:date="2017-01-22T12:44:00Z">
        <w:r>
          <w:rPr>
            <w:rFonts w:ascii="Arial" w:hAnsi="Arial"/>
            <w:sz w:val="20"/>
            <w:szCs w:val="20"/>
            <w:lang w:val="en-US"/>
          </w:rPr>
          <w:lastRenderedPageBreak/>
          <w:delText>Faculty of</w:delText>
        </w:r>
      </w:del>
      <w:r>
        <w:rPr>
          <w:rFonts w:ascii="Arial" w:hAnsi="Arial"/>
          <w:sz w:val="20"/>
          <w:szCs w:val="20"/>
          <w:lang w:val="en-US"/>
        </w:rPr>
        <w:t xml:space="preserve">School for  Health studies </w:t>
      </w:r>
      <w:del w:id="195" w:author="Aleksandra Bokonjic" w:date="2017-01-18T15:57:00Z">
        <w:r>
          <w:rPr>
            <w:rFonts w:ascii="Arial" w:hAnsi="Arial"/>
            <w:sz w:val="20"/>
            <w:szCs w:val="20"/>
            <w:lang w:val="en-US"/>
          </w:rPr>
          <w:delText xml:space="preserve">perfectly </w:delText>
        </w:r>
      </w:del>
      <w:r>
        <w:rPr>
          <w:rFonts w:ascii="Arial" w:hAnsi="Arial"/>
          <w:sz w:val="20"/>
          <w:szCs w:val="20"/>
          <w:lang w:val="en-US"/>
        </w:rPr>
        <w:t>prepared site</w:t>
      </w:r>
      <w:ins w:id="196" w:author="Aleksandra Bokonjic" w:date="2017-01-22T12:44:00Z">
        <w:r>
          <w:rPr>
            <w:rFonts w:ascii="Arial" w:hAnsi="Arial"/>
            <w:sz w:val="20"/>
            <w:szCs w:val="20"/>
            <w:lang w:val="en-US"/>
          </w:rPr>
          <w:t xml:space="preserve"> </w:t>
        </w:r>
      </w:ins>
      <w:del w:id="197" w:author="Aleksandra Bokonjic" w:date="2017-01-22T12:44:00Z">
        <w:r>
          <w:rPr>
            <w:rFonts w:ascii="Arial" w:hAnsi="Arial"/>
            <w:sz w:val="20"/>
            <w:szCs w:val="20"/>
            <w:lang w:val="en-US"/>
          </w:rPr>
          <w:delText xml:space="preserve">  </w:delText>
        </w:r>
      </w:del>
      <w:r>
        <w:rPr>
          <w:rFonts w:ascii="Arial" w:hAnsi="Arial"/>
          <w:sz w:val="20"/>
          <w:szCs w:val="20"/>
          <w:lang w:val="en-US"/>
        </w:rPr>
        <w:t xml:space="preserve">visit. </w:t>
      </w:r>
      <w:del w:id="198" w:author="Aleksandra Bokonjic" w:date="2017-01-22T12:40:00Z">
        <w:r>
          <w:rPr>
            <w:rFonts w:ascii="Arial" w:hAnsi="Arial"/>
            <w:sz w:val="20"/>
            <w:szCs w:val="20"/>
            <w:lang w:val="en-US"/>
          </w:rPr>
          <w:delText xml:space="preserve">They sent us </w:delText>
        </w:r>
      </w:del>
      <w:r>
        <w:rPr>
          <w:rFonts w:ascii="Arial" w:hAnsi="Arial"/>
          <w:sz w:val="20"/>
          <w:szCs w:val="20"/>
          <w:lang w:val="en-US"/>
        </w:rPr>
        <w:t>SER and all necessary material were not sent on time</w:t>
      </w:r>
      <w:ins w:id="199" w:author="Aleksandra Bokonjic" w:date="2017-01-22T12:40:00Z">
        <w:r>
          <w:rPr>
            <w:rFonts w:ascii="Arial" w:hAnsi="Arial"/>
            <w:sz w:val="20"/>
            <w:szCs w:val="20"/>
            <w:lang w:val="en-US"/>
          </w:rPr>
          <w:t xml:space="preserve">. </w:t>
        </w:r>
      </w:ins>
      <w:del w:id="200" w:author="Aleksandra Bokonjic" w:date="2017-01-22T12:40:00Z">
        <w:r>
          <w:rPr>
            <w:rFonts w:ascii="Arial" w:hAnsi="Arial"/>
            <w:sz w:val="20"/>
            <w:szCs w:val="20"/>
            <w:lang w:val="en-US"/>
          </w:rPr>
          <w:delText>. Faculty generally has very well developed d</w:delText>
        </w:r>
      </w:del>
      <w:del w:id="201" w:author="Aleksandra Bokonjic" w:date="2016-11-05T17:54:00Z">
        <w:r>
          <w:rPr>
            <w:rFonts w:ascii="Arial" w:hAnsi="Arial"/>
            <w:sz w:val="20"/>
            <w:szCs w:val="20"/>
            <w:lang w:val="en-US"/>
          </w:rPr>
          <w:delText>Medical faculty in Foča is a part of the integrated University of East Sarajevo</w:delText>
        </w:r>
      </w:del>
    </w:p>
    <w:p w:rsidR="00D06BC0" w:rsidRDefault="00C430BE">
      <w:pPr>
        <w:spacing w:after="0" w:line="240" w:lineRule="auto"/>
        <w:jc w:val="both"/>
        <w:rPr>
          <w:del w:id="202" w:author="Aleksandra Bokonjic" w:date="2016-11-05T17:54:00Z"/>
          <w:rFonts w:ascii="Arial" w:eastAsia="Arial" w:hAnsi="Arial" w:cs="Arial"/>
          <w:sz w:val="20"/>
          <w:szCs w:val="20"/>
          <w:lang w:val="en-US"/>
        </w:rPr>
      </w:pPr>
      <w:del w:id="203" w:author="Aleksandra Bokonjic" w:date="2016-11-05T17:54:00Z">
        <w:r>
          <w:rPr>
            <w:rFonts w:ascii="Arial" w:hAnsi="Arial"/>
            <w:sz w:val="20"/>
            <w:szCs w:val="20"/>
            <w:lang w:val="en-US"/>
          </w:rPr>
          <w:delText>Medical faculty in Foča is following the tradition of Sarajevo Medical faculty which was established in 1946. and continued its work in Foča on 15 October, 1993 as a member of the University of Serbian Sarajevo, today East Sarajevo, when the first academic 1993/1994 year started with 60 students enrolled.</w:delText>
        </w:r>
      </w:del>
    </w:p>
    <w:p w:rsidR="00D06BC0" w:rsidRDefault="00C430BE">
      <w:pPr>
        <w:spacing w:after="0" w:line="240" w:lineRule="auto"/>
        <w:jc w:val="both"/>
        <w:rPr>
          <w:del w:id="204" w:author="Aleksandra Bokonjic" w:date="2016-11-05T17:54:00Z"/>
          <w:rFonts w:ascii="Arial" w:eastAsia="Arial" w:hAnsi="Arial" w:cs="Arial"/>
          <w:sz w:val="20"/>
          <w:szCs w:val="20"/>
          <w:lang w:val="en-US"/>
        </w:rPr>
      </w:pPr>
      <w:del w:id="205" w:author="Aleksandra Bokonjic" w:date="2016-11-05T17:54:00Z">
        <w:r>
          <w:rPr>
            <w:rFonts w:ascii="Arial" w:hAnsi="Arial"/>
            <w:sz w:val="20"/>
            <w:szCs w:val="20"/>
            <w:lang w:val="en-US"/>
          </w:rPr>
          <w:delText>Today teaching process is performed at four different study programs at the Medical Faculty:</w:delText>
        </w:r>
      </w:del>
    </w:p>
    <w:p w:rsidR="00D06BC0" w:rsidRDefault="00C430BE">
      <w:pPr>
        <w:numPr>
          <w:ilvl w:val="0"/>
          <w:numId w:val="11"/>
        </w:numPr>
        <w:spacing w:after="0" w:line="240" w:lineRule="auto"/>
        <w:jc w:val="both"/>
        <w:rPr>
          <w:del w:id="206" w:author="Aleksandra Bokonjic" w:date="2016-11-05T17:54:00Z"/>
          <w:rStyle w:val="apple-converted-space"/>
          <w:rFonts w:ascii="Arial" w:eastAsia="Arial" w:hAnsi="Arial" w:cs="Arial"/>
          <w:sz w:val="20"/>
          <w:szCs w:val="20"/>
        </w:rPr>
      </w:pPr>
      <w:del w:id="207" w:author="Aleksandra Bokonjic" w:date="2016-11-05T17:54:00Z">
        <w:r>
          <w:rPr>
            <w:rStyle w:val="apple-converted-space"/>
            <w:rFonts w:ascii="Arial" w:hAnsi="Arial"/>
            <w:sz w:val="20"/>
            <w:szCs w:val="20"/>
          </w:rPr>
          <w:delText>Medicine Study Program</w:delText>
        </w:r>
      </w:del>
    </w:p>
    <w:p w:rsidR="00D06BC0" w:rsidRDefault="00C430BE">
      <w:pPr>
        <w:numPr>
          <w:ilvl w:val="0"/>
          <w:numId w:val="11"/>
        </w:numPr>
        <w:spacing w:after="0" w:line="240" w:lineRule="auto"/>
        <w:jc w:val="both"/>
        <w:rPr>
          <w:del w:id="208" w:author="Aleksandra Bokonjic" w:date="2016-11-05T17:54:00Z"/>
          <w:rStyle w:val="apple-converted-space"/>
          <w:rFonts w:ascii="Arial" w:eastAsia="Arial" w:hAnsi="Arial" w:cs="Arial"/>
          <w:sz w:val="20"/>
          <w:szCs w:val="20"/>
        </w:rPr>
      </w:pPr>
      <w:del w:id="209" w:author="Aleksandra Bokonjic" w:date="2016-11-05T17:54:00Z">
        <w:r>
          <w:rPr>
            <w:rStyle w:val="apple-converted-space"/>
            <w:rFonts w:ascii="Arial" w:hAnsi="Arial"/>
            <w:sz w:val="20"/>
            <w:szCs w:val="20"/>
          </w:rPr>
          <w:delText>Dentistry Study Program</w:delText>
        </w:r>
      </w:del>
    </w:p>
    <w:p w:rsidR="00D06BC0" w:rsidRDefault="00C430BE">
      <w:pPr>
        <w:numPr>
          <w:ilvl w:val="0"/>
          <w:numId w:val="11"/>
        </w:numPr>
        <w:spacing w:after="0" w:line="240" w:lineRule="auto"/>
        <w:jc w:val="both"/>
        <w:rPr>
          <w:del w:id="210" w:author="Aleksandra Bokonjic" w:date="2016-11-05T17:54:00Z"/>
          <w:rStyle w:val="apple-converted-space"/>
          <w:rFonts w:ascii="Arial" w:eastAsia="Arial" w:hAnsi="Arial" w:cs="Arial"/>
          <w:sz w:val="20"/>
          <w:szCs w:val="20"/>
        </w:rPr>
      </w:pPr>
      <w:del w:id="211" w:author="Aleksandra Bokonjic" w:date="2016-11-05T17:54:00Z">
        <w:r>
          <w:rPr>
            <w:rStyle w:val="apple-converted-space"/>
            <w:rFonts w:ascii="Arial" w:hAnsi="Arial"/>
            <w:sz w:val="20"/>
            <w:szCs w:val="20"/>
          </w:rPr>
          <w:delText>Nursing Study Program</w:delText>
        </w:r>
      </w:del>
    </w:p>
    <w:p w:rsidR="00D06BC0" w:rsidRDefault="00C430BE">
      <w:pPr>
        <w:numPr>
          <w:ilvl w:val="0"/>
          <w:numId w:val="11"/>
        </w:numPr>
        <w:spacing w:after="0" w:line="240" w:lineRule="auto"/>
        <w:jc w:val="both"/>
        <w:rPr>
          <w:del w:id="212" w:author="Aleksandra Bokonjic" w:date="2016-11-05T17:54:00Z"/>
          <w:rStyle w:val="apple-converted-space"/>
          <w:rFonts w:ascii="Arial" w:eastAsia="Arial" w:hAnsi="Arial" w:cs="Arial"/>
          <w:sz w:val="20"/>
          <w:szCs w:val="20"/>
        </w:rPr>
      </w:pPr>
      <w:del w:id="213" w:author="Aleksandra Bokonjic" w:date="2016-11-05T17:54:00Z">
        <w:r>
          <w:rPr>
            <w:rStyle w:val="apple-converted-space"/>
            <w:rFonts w:ascii="Arial" w:hAnsi="Arial"/>
            <w:sz w:val="20"/>
            <w:szCs w:val="20"/>
          </w:rPr>
          <w:delText>Special Education and Rehabilitation Study Program</w:delText>
        </w:r>
      </w:del>
    </w:p>
    <w:p w:rsidR="00D06BC0" w:rsidRDefault="00C430BE">
      <w:pPr>
        <w:spacing w:after="0" w:line="240" w:lineRule="auto"/>
        <w:jc w:val="both"/>
        <w:rPr>
          <w:del w:id="214" w:author="Aleksandra Bokonjic" w:date="2016-11-05T17:54:00Z"/>
          <w:rFonts w:ascii="Arial" w:eastAsia="Arial" w:hAnsi="Arial" w:cs="Arial"/>
          <w:sz w:val="20"/>
          <w:szCs w:val="20"/>
          <w:lang w:val="en-US"/>
        </w:rPr>
      </w:pPr>
      <w:del w:id="215" w:author="Aleksandra Bokonjic" w:date="2016-11-05T17:54:00Z">
        <w:r>
          <w:rPr>
            <w:rFonts w:ascii="Arial" w:hAnsi="Arial"/>
            <w:sz w:val="20"/>
            <w:szCs w:val="20"/>
            <w:lang w:val="en-US"/>
          </w:rPr>
          <w:delText>2819 students have enrolled the Medical Faculty since 1993, and currently there are 1363 students enrolled at the Faculty, out of this number 598 are students studying Medicine study program. 421 students have graduated so far, and out of this number 221 at Medicine study program.</w:delText>
        </w:r>
      </w:del>
    </w:p>
    <w:p w:rsidR="00D06BC0" w:rsidRDefault="00C430BE">
      <w:pPr>
        <w:spacing w:after="0" w:line="240" w:lineRule="auto"/>
        <w:jc w:val="both"/>
        <w:rPr>
          <w:del w:id="216" w:author="Aleksandra Bokonjic" w:date="2016-11-05T17:54:00Z"/>
          <w:rFonts w:ascii="Arial" w:eastAsia="Arial" w:hAnsi="Arial" w:cs="Arial"/>
          <w:sz w:val="20"/>
          <w:szCs w:val="20"/>
          <w:lang w:val="en-US"/>
        </w:rPr>
      </w:pPr>
      <w:del w:id="217" w:author="Aleksandra Bokonjic" w:date="2016-11-05T17:54:00Z">
        <w:r>
          <w:rPr>
            <w:rFonts w:ascii="Arial" w:hAnsi="Arial"/>
            <w:sz w:val="20"/>
            <w:szCs w:val="20"/>
            <w:lang w:val="en-US"/>
          </w:rPr>
          <w:delText>The basic education at the Medical Faculty (first cycle) takes six years and results in a graduate degree with title general practitioner. The second cycle takes (postgraduate study program) another two years with results in the Master’s degree of Medicine in basis of biomedical research. The third cycle is PhD level, which lasts for the time necessary for conduction of research work for doctoral theses.In 2000/2001faculty started with postgraduate studies (second and third cycle). 122 students have enrolled postgraduate studies until now and 26 students have defended their Master thesis and acquired professional title Master of Medical Sciences. Out of this number 23 are employed at the Faculty or in its teaching base. 28 candidates are in the process of preparing their master theses. 18 candidates defended their doctor dissertations, and 17 candidates are in the process of preparing their doctor theses.</w:delText>
        </w:r>
      </w:del>
    </w:p>
    <w:p w:rsidR="00D06BC0" w:rsidRDefault="00C430BE">
      <w:pPr>
        <w:spacing w:after="0" w:line="240" w:lineRule="auto"/>
        <w:jc w:val="both"/>
        <w:rPr>
          <w:del w:id="218" w:author="Aleksandra Bokonjic" w:date="2016-11-05T17:54:00Z"/>
          <w:rFonts w:ascii="Arial" w:eastAsia="Arial" w:hAnsi="Arial" w:cs="Arial"/>
          <w:sz w:val="20"/>
          <w:szCs w:val="20"/>
          <w:lang w:val="en-US"/>
        </w:rPr>
      </w:pPr>
      <w:del w:id="219" w:author="Aleksandra Bokonjic" w:date="2016-11-05T17:54:00Z">
        <w:r>
          <w:rPr>
            <w:rFonts w:ascii="Arial" w:hAnsi="Arial"/>
            <w:sz w:val="20"/>
            <w:szCs w:val="20"/>
            <w:lang w:val="en-US"/>
          </w:rPr>
          <w:delText>Last generation of postgraduate students were enrolled in 2008/2009. Since then postgraduate studies (second cycle) have not been organized at Faculty because according to valid Law on Higher Education. According to the Bologna regulations the first cycle of medicine study program is evaluated with 360 ECTS points and provides already at the end a Master degree.</w:delText>
        </w:r>
      </w:del>
    </w:p>
    <w:p w:rsidR="00D06BC0" w:rsidRDefault="00C430BE">
      <w:pPr>
        <w:spacing w:after="0" w:line="240" w:lineRule="auto"/>
        <w:jc w:val="both"/>
        <w:rPr>
          <w:del w:id="220" w:author="Aleksandra Bokonjic" w:date="2016-11-05T17:54:00Z"/>
          <w:rFonts w:ascii="Arial" w:eastAsia="Arial" w:hAnsi="Arial" w:cs="Arial"/>
          <w:sz w:val="20"/>
          <w:szCs w:val="20"/>
          <w:lang w:val="en-US"/>
        </w:rPr>
      </w:pPr>
      <w:del w:id="221" w:author="Aleksandra Bokonjic" w:date="2016-11-05T17:54:00Z">
        <w:r>
          <w:rPr>
            <w:rFonts w:ascii="Arial" w:hAnsi="Arial"/>
            <w:sz w:val="20"/>
            <w:szCs w:val="20"/>
            <w:lang w:val="en-US"/>
          </w:rPr>
          <w:delText xml:space="preserve">Third cycle is still organized on the basis of old principles. </w:delText>
        </w:r>
      </w:del>
    </w:p>
    <w:p w:rsidR="00D06BC0" w:rsidRDefault="00C430BE">
      <w:pPr>
        <w:spacing w:after="0" w:line="240" w:lineRule="auto"/>
        <w:jc w:val="both"/>
        <w:rPr>
          <w:del w:id="222" w:author="Aleksandra Bokonjic" w:date="2016-11-05T17:54:00Z"/>
          <w:rFonts w:ascii="Arial" w:eastAsia="Arial" w:hAnsi="Arial" w:cs="Arial"/>
          <w:sz w:val="20"/>
          <w:szCs w:val="20"/>
          <w:lang w:val="en-US"/>
        </w:rPr>
      </w:pPr>
      <w:del w:id="223" w:author="Aleksandra Bokonjic" w:date="2016-11-05T17:54:00Z">
        <w:r>
          <w:rPr>
            <w:rFonts w:ascii="Arial" w:hAnsi="Arial"/>
            <w:sz w:val="20"/>
            <w:szCs w:val="20"/>
            <w:lang w:val="en-US"/>
          </w:rPr>
          <w:delText>The faculty organizes studies for specialist in training. Since 2002 178 candidates have entered these studies, and out of these 51 finished them.</w:delText>
        </w:r>
      </w:del>
    </w:p>
    <w:p w:rsidR="00D06BC0" w:rsidRDefault="00C430BE">
      <w:pPr>
        <w:spacing w:after="0" w:line="240" w:lineRule="auto"/>
        <w:jc w:val="both"/>
        <w:rPr>
          <w:del w:id="224" w:author="Aleksandra Bokonjic" w:date="2016-11-05T17:54:00Z"/>
          <w:rFonts w:ascii="Arial" w:eastAsia="Arial" w:hAnsi="Arial" w:cs="Arial"/>
          <w:sz w:val="20"/>
          <w:szCs w:val="20"/>
          <w:lang w:val="en-US"/>
        </w:rPr>
      </w:pPr>
      <w:del w:id="225" w:author="Aleksandra Bokonjic" w:date="2016-11-05T17:54:00Z">
        <w:r>
          <w:rPr>
            <w:rFonts w:ascii="Arial" w:hAnsi="Arial"/>
            <w:sz w:val="20"/>
            <w:szCs w:val="20"/>
            <w:lang w:val="en-US"/>
          </w:rPr>
          <w:delText xml:space="preserve">After 18 years since the beginning of the work, a new curriculum, which is in accordance with recommendations of Bologna Declaration, was introduced. </w:delText>
        </w:r>
      </w:del>
    </w:p>
    <w:p w:rsidR="00D06BC0" w:rsidRPr="0066619B" w:rsidRDefault="00C430BE">
      <w:pPr>
        <w:rPr>
          <w:lang w:val="en-US"/>
          <w:rPrChange w:id="226" w:author="Willem vanden Berg" w:date="2017-03-07T16:09:00Z">
            <w:rPr/>
          </w:rPrChange>
        </w:rPr>
      </w:pPr>
      <w:del w:id="227" w:author="Aleksandra Bokonjic" w:date="2017-01-22T12:40:00Z">
        <w:r>
          <w:rPr>
            <w:rFonts w:ascii="Arial" w:hAnsi="Arial"/>
            <w:sz w:val="20"/>
            <w:szCs w:val="20"/>
            <w:lang w:val="en-US"/>
          </w:rPr>
          <w:delText xml:space="preserve">ocumentation. </w:delText>
        </w:r>
      </w:del>
      <w:r>
        <w:rPr>
          <w:rFonts w:ascii="Arial Unicode MS" w:eastAsia="Arial Unicode MS" w:hAnsi="Arial Unicode MS" w:cs="Arial Unicode MS"/>
          <w:sz w:val="32"/>
          <w:szCs w:val="32"/>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 xml:space="preserve">Criterion 1. Educational Objectives </w:t>
      </w:r>
    </w:p>
    <w:p w:rsidR="00D06BC0" w:rsidRDefault="00D06BC0">
      <w:pPr>
        <w:rPr>
          <w:rFonts w:ascii="Arial" w:eastAsia="Arial" w:hAnsi="Arial" w:cs="Arial"/>
          <w:b/>
          <w:bCs/>
          <w:sz w:val="24"/>
          <w:szCs w:val="24"/>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 xml:space="preserve">Indicator 1.1 Level and Orientation </w:t>
      </w: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The educational objectives are </w:t>
      </w:r>
      <w:proofErr w:type="spellStart"/>
      <w:r>
        <w:rPr>
          <w:rFonts w:ascii="Arial" w:hAnsi="Arial"/>
          <w:sz w:val="20"/>
          <w:szCs w:val="20"/>
          <w:lang w:val="en-US"/>
        </w:rPr>
        <w:t>focussed</w:t>
      </w:r>
      <w:proofErr w:type="spellEnd"/>
      <w:r>
        <w:rPr>
          <w:rFonts w:ascii="Arial" w:hAnsi="Arial"/>
          <w:sz w:val="20"/>
          <w:szCs w:val="20"/>
          <w:lang w:val="en-US"/>
        </w:rPr>
        <w:t xml:space="preserve"> on getting the student to possess general and specific competences mentioned by the study program</w:t>
      </w:r>
      <w:del w:id="228" w:author="Aleksandra Bokonjic" w:date="2016-11-06T17:25:00Z">
        <w:r>
          <w:rPr>
            <w:rFonts w:ascii="Arial" w:hAnsi="Arial"/>
            <w:sz w:val="20"/>
            <w:szCs w:val="20"/>
            <w:lang w:val="en-US"/>
          </w:rPr>
          <w:delText>me</w:delText>
        </w:r>
      </w:del>
      <w:r>
        <w:rPr>
          <w:rFonts w:ascii="Arial" w:hAnsi="Arial"/>
          <w:sz w:val="20"/>
          <w:szCs w:val="20"/>
          <w:lang w:val="en-US"/>
        </w:rPr>
        <w:t>. Graduates should have basic knowledge, skills and attitudes that are defined and planned by educational objectives. Students must have an understanding of the scientific-disciplinary basic knowledge that is specific for a certain domain of science, a systematic knowledge of the core elements of a discipline, including the acquisition of a coherent, detailed knowledge partly inspired by the latest developments of the discipline, and knowledge of the structure of the field of study and the connection with other fields of study.</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The educational objectives are </w:t>
      </w:r>
      <w:proofErr w:type="spellStart"/>
      <w:r>
        <w:rPr>
          <w:rFonts w:ascii="Arial" w:hAnsi="Arial"/>
          <w:sz w:val="20"/>
          <w:szCs w:val="20"/>
          <w:lang w:val="en-US"/>
        </w:rPr>
        <w:t>focussed</w:t>
      </w:r>
      <w:proofErr w:type="spellEnd"/>
      <w:r>
        <w:rPr>
          <w:rFonts w:ascii="Arial" w:hAnsi="Arial"/>
          <w:sz w:val="20"/>
          <w:szCs w:val="20"/>
          <w:lang w:val="en-US"/>
        </w:rPr>
        <w:t xml:space="preserve"> on getting the student to master general competences such as: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Obtaining and processing information;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Ability to reflect critically and to be creative;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Ability to perform leadership tasks;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Ability to communicate information, ideas, problems and solutions;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An attitude of life-long learning. </w:t>
      </w:r>
    </w:p>
    <w:p w:rsidR="00D06BC0" w:rsidRDefault="00C430BE">
      <w:pPr>
        <w:jc w:val="both"/>
        <w:rPr>
          <w:rFonts w:ascii="Arial" w:eastAsia="Arial" w:hAnsi="Arial" w:cs="Arial"/>
          <w:sz w:val="20"/>
          <w:szCs w:val="20"/>
          <w:lang w:val="en-US"/>
        </w:rPr>
      </w:pPr>
      <w:r>
        <w:rPr>
          <w:rFonts w:ascii="Arial" w:hAnsi="Arial"/>
          <w:sz w:val="20"/>
          <w:szCs w:val="20"/>
          <w:lang w:val="en-US"/>
        </w:rPr>
        <w:t>The educational objectives are also focused on getting the student to master general scientific or  (academic) competences such as:</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A research attitude;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Knowledge of research methods and techniques;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Ability to collect relevant data that can influence the judgment of social, scientific and ethical questions;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Ability to appreciate uncertainty and ambiguity;</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The limits of knowledge and the ability to problem guided initiating of research.</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The educational objectives are focused on getting the student to master the specific competences of the domain and the scientific field of the study program. </w:t>
      </w:r>
    </w:p>
    <w:p w:rsidR="00D06BC0" w:rsidRDefault="00D06BC0">
      <w:pPr>
        <w:rPr>
          <w:rFonts w:ascii="Arial" w:eastAsia="Arial" w:hAnsi="Arial" w:cs="Arial"/>
          <w:sz w:val="20"/>
          <w:szCs w:val="20"/>
          <w:lang w:val="en-US"/>
        </w:rPr>
      </w:pPr>
    </w:p>
    <w:p w:rsidR="00D06BC0" w:rsidRDefault="00C430BE">
      <w:pPr>
        <w:ind w:firstLine="708"/>
        <w:rPr>
          <w:rFonts w:ascii="Arial" w:eastAsia="Arial" w:hAnsi="Arial" w:cs="Arial"/>
          <w:b/>
          <w:bCs/>
          <w:sz w:val="20"/>
          <w:szCs w:val="20"/>
          <w:lang w:val="en-US"/>
        </w:rPr>
      </w:pPr>
      <w:r>
        <w:rPr>
          <w:rFonts w:ascii="Arial" w:hAnsi="Arial"/>
          <w:b/>
          <w:bCs/>
          <w:sz w:val="20"/>
          <w:szCs w:val="20"/>
          <w:lang w:val="en-US"/>
        </w:rPr>
        <w:t>The opinion of the assessment panel and recommendations for improvement:</w:t>
      </w:r>
      <w:del w:id="229" w:author="Aleksandra Bokonjic" w:date="2016-11-06T14:44:00Z">
        <w:r>
          <w:rPr>
            <w:rFonts w:ascii="Arial" w:hAnsi="Arial"/>
            <w:b/>
            <w:bCs/>
            <w:sz w:val="20"/>
            <w:szCs w:val="20"/>
            <w:lang w:val="en-US"/>
          </w:rPr>
          <w:delText xml:space="preserve"> </w:delText>
        </w:r>
      </w:del>
      <w:ins w:id="230" w:author="User" w:date="2012-07-30T04:14:00Z">
        <w:del w:id="231" w:author="Aleksandra Bokonjic" w:date="2016-11-06T14:44:00Z">
          <w:r>
            <w:rPr>
              <w:rFonts w:ascii="Arial" w:hAnsi="Arial"/>
              <w:b/>
              <w:bCs/>
              <w:sz w:val="20"/>
              <w:szCs w:val="20"/>
              <w:lang w:val="en-US"/>
            </w:rPr>
            <w:delText>GOOD</w:delText>
          </w:r>
        </w:del>
      </w:ins>
    </w:p>
    <w:p w:rsidR="00D06BC0" w:rsidRDefault="00C430BE">
      <w:pPr>
        <w:rPr>
          <w:ins w:id="232" w:author="User" w:date="2012-09-04T04:31:00Z"/>
          <w:rFonts w:ascii="Arial" w:eastAsia="Arial" w:hAnsi="Arial" w:cs="Arial"/>
          <w:b/>
          <w:bCs/>
          <w:sz w:val="20"/>
          <w:szCs w:val="20"/>
          <w:lang w:val="en-US"/>
        </w:rPr>
      </w:pPr>
      <w:r>
        <w:rPr>
          <w:rFonts w:ascii="Arial" w:hAnsi="Arial"/>
          <w:sz w:val="20"/>
          <w:szCs w:val="20"/>
          <w:lang w:val="en-US"/>
        </w:rPr>
        <w:t>The assessment panel formed an opinion based on the determination of and on the consideration of the following</w:t>
      </w:r>
      <w:r>
        <w:rPr>
          <w:rFonts w:ascii="Arial" w:hAnsi="Arial"/>
          <w:b/>
          <w:bCs/>
          <w:sz w:val="20"/>
          <w:szCs w:val="20"/>
          <w:lang w:val="en-US"/>
        </w:rPr>
        <w:t xml:space="preserve">: </w:t>
      </w:r>
    </w:p>
    <w:p w:rsidR="00D06BC0" w:rsidRPr="0066619B" w:rsidRDefault="00C430BE">
      <w:pPr>
        <w:jc w:val="both"/>
        <w:rPr>
          <w:del w:id="233" w:author="Aleksandra Bokonjic" w:date="2016-11-06T14:53:00Z"/>
          <w:rFonts w:ascii="Arial" w:hAnsi="Arial"/>
          <w:i/>
          <w:iCs/>
          <w:sz w:val="20"/>
          <w:szCs w:val="20"/>
          <w:lang w:val="en-US"/>
          <w:rPrChange w:id="234" w:author="Willem vanden Berg" w:date="2017-03-07T16:12:00Z">
            <w:rPr>
              <w:del w:id="235" w:author="Aleksandra Bokonjic" w:date="2016-11-06T14:53:00Z"/>
              <w:rFonts w:ascii="Arial" w:eastAsia="Arial" w:hAnsi="Arial" w:cs="Arial"/>
              <w:b/>
              <w:bCs/>
              <w:i/>
              <w:iCs/>
              <w:sz w:val="20"/>
              <w:szCs w:val="20"/>
              <w:lang w:val="en-US"/>
            </w:rPr>
          </w:rPrChange>
        </w:rPr>
      </w:pPr>
      <w:r>
        <w:rPr>
          <w:rFonts w:ascii="Arial" w:hAnsi="Arial"/>
          <w:i/>
          <w:iCs/>
          <w:sz w:val="20"/>
          <w:szCs w:val="20"/>
          <w:lang w:val="en-US"/>
        </w:rPr>
        <w:t>General objectives are</w:t>
      </w:r>
      <w:ins w:id="236" w:author="Aleksandra Bokonjic" w:date="2017-01-18T16:00:00Z">
        <w:r>
          <w:rPr>
            <w:rFonts w:ascii="Arial" w:hAnsi="Arial"/>
            <w:i/>
            <w:iCs/>
            <w:sz w:val="20"/>
            <w:szCs w:val="20"/>
            <w:lang w:val="en-US"/>
          </w:rPr>
          <w:t xml:space="preserve"> </w:t>
        </w:r>
      </w:ins>
      <w:del w:id="237" w:author="Aleksandra Bokonjic" w:date="2017-01-18T16:00:00Z">
        <w:r>
          <w:rPr>
            <w:rFonts w:ascii="Arial" w:hAnsi="Arial"/>
            <w:i/>
            <w:iCs/>
            <w:sz w:val="20"/>
            <w:szCs w:val="20"/>
            <w:lang w:val="en-US"/>
          </w:rPr>
          <w:delText xml:space="preserve"> well-</w:delText>
        </w:r>
      </w:del>
      <w:ins w:id="238" w:author="User" w:date="2017-01-24T12:07:00Z">
        <w:r>
          <w:rPr>
            <w:rFonts w:ascii="Arial" w:hAnsi="Arial"/>
            <w:i/>
            <w:iCs/>
            <w:sz w:val="20"/>
            <w:szCs w:val="20"/>
            <w:lang w:val="en-US"/>
          </w:rPr>
          <w:t xml:space="preserve">well </w:t>
        </w:r>
      </w:ins>
      <w:r>
        <w:rPr>
          <w:rFonts w:ascii="Arial" w:hAnsi="Arial"/>
          <w:i/>
          <w:iCs/>
          <w:sz w:val="20"/>
          <w:szCs w:val="20"/>
          <w:lang w:val="en-US"/>
        </w:rPr>
        <w:t>defined i</w:t>
      </w:r>
      <w:del w:id="239" w:author="Aleksandra Bokonjic" w:date="2017-01-18T16:00:00Z">
        <w:r>
          <w:rPr>
            <w:rFonts w:ascii="Arial" w:hAnsi="Arial"/>
            <w:i/>
            <w:iCs/>
            <w:sz w:val="20"/>
            <w:szCs w:val="20"/>
            <w:lang w:val="en-US"/>
          </w:rPr>
          <w:delText xml:space="preserve"> through categorization of knowledge, skills and attitudes</w:delText>
        </w:r>
      </w:del>
      <w:r>
        <w:rPr>
          <w:rFonts w:ascii="Arial" w:hAnsi="Arial"/>
          <w:i/>
          <w:iCs/>
          <w:sz w:val="20"/>
          <w:szCs w:val="20"/>
          <w:lang w:val="en-US"/>
        </w:rPr>
        <w:t>nside new curriculum. Objectives are</w:t>
      </w:r>
      <w:del w:id="240" w:author="Aleksandra Bokonjic" w:date="2017-01-22T12:46:00Z">
        <w:r>
          <w:rPr>
            <w:rFonts w:ascii="Arial" w:hAnsi="Arial"/>
            <w:i/>
            <w:iCs/>
            <w:sz w:val="20"/>
            <w:szCs w:val="20"/>
            <w:lang w:val="en-US"/>
          </w:rPr>
          <w:delText>d</w:delText>
        </w:r>
      </w:del>
      <w:r>
        <w:rPr>
          <w:rFonts w:ascii="Arial" w:hAnsi="Arial"/>
          <w:i/>
          <w:iCs/>
          <w:sz w:val="20"/>
          <w:szCs w:val="20"/>
          <w:lang w:val="en-US"/>
        </w:rPr>
        <w:t xml:space="preserve"> defined by management team  of the faculty. LO are also defined during CCNURCA project. So as final output of the program </w:t>
      </w:r>
      <w:del w:id="241" w:author="Aleksandra Bokonjic" w:date="2017-01-18T16:01:00Z">
        <w:r>
          <w:rPr>
            <w:rFonts w:ascii="Arial" w:hAnsi="Arial"/>
            <w:i/>
            <w:iCs/>
            <w:sz w:val="20"/>
            <w:szCs w:val="20"/>
            <w:lang w:val="en-US"/>
          </w:rPr>
          <w:delText xml:space="preserve"> at least </w:delText>
        </w:r>
      </w:del>
      <w:ins w:id="242" w:author="User" w:date="2017-01-24T12:08:00Z">
        <w:r>
          <w:rPr>
            <w:rFonts w:ascii="Arial" w:hAnsi="Arial"/>
            <w:i/>
            <w:iCs/>
            <w:sz w:val="20"/>
            <w:szCs w:val="20"/>
            <w:lang w:val="en-US"/>
          </w:rPr>
          <w:t xml:space="preserve">we can see in new curriculum that for each course </w:t>
        </w:r>
      </w:ins>
      <w:del w:id="243" w:author="User" w:date="2017-01-24T12:08:00Z">
        <w:r w:rsidDel="00C430BE">
          <w:rPr>
            <w:rFonts w:ascii="Arial" w:hAnsi="Arial"/>
            <w:i/>
            <w:iCs/>
            <w:sz w:val="20"/>
            <w:szCs w:val="20"/>
            <w:lang w:val="en-US"/>
          </w:rPr>
          <w:delText xml:space="preserve">on </w:delText>
        </w:r>
      </w:del>
      <w:del w:id="244" w:author="Willem vanden Berg" w:date="2017-03-07T16:11:00Z">
        <w:r w:rsidDel="0066619B">
          <w:rPr>
            <w:rFonts w:ascii="Arial" w:hAnsi="Arial"/>
            <w:i/>
            <w:iCs/>
            <w:sz w:val="20"/>
            <w:szCs w:val="20"/>
            <w:lang w:val="en-US"/>
          </w:rPr>
          <w:delText>the</w:delText>
        </w:r>
      </w:del>
      <w:ins w:id="245" w:author="Willem vanden Berg" w:date="2017-03-07T16:11:00Z">
        <w:r w:rsidR="0066619B">
          <w:rPr>
            <w:rFonts w:ascii="Arial" w:hAnsi="Arial"/>
            <w:i/>
            <w:iCs/>
            <w:sz w:val="20"/>
            <w:szCs w:val="20"/>
            <w:lang w:val="en-US"/>
          </w:rPr>
          <w:t>on</w:t>
        </w:r>
      </w:ins>
      <w:r>
        <w:rPr>
          <w:rFonts w:ascii="Arial" w:hAnsi="Arial"/>
          <w:i/>
          <w:iCs/>
          <w:sz w:val="20"/>
          <w:szCs w:val="20"/>
          <w:lang w:val="en-US"/>
        </w:rPr>
        <w:t xml:space="preserve"> paper it can be seen what knowledge, skills and attitudes graduate students should </w:t>
      </w:r>
      <w:r>
        <w:rPr>
          <w:rFonts w:ascii="Arial" w:hAnsi="Arial"/>
          <w:i/>
          <w:iCs/>
          <w:sz w:val="20"/>
          <w:szCs w:val="20"/>
          <w:lang w:val="en-US"/>
        </w:rPr>
        <w:lastRenderedPageBreak/>
        <w:t>po</w:t>
      </w:r>
      <w:del w:id="246" w:author="Willem vanden Berg" w:date="2017-03-07T16:10:00Z">
        <w:r w:rsidDel="0066619B">
          <w:rPr>
            <w:rFonts w:ascii="Arial" w:hAnsi="Arial"/>
            <w:i/>
            <w:iCs/>
            <w:sz w:val="20"/>
            <w:szCs w:val="20"/>
            <w:lang w:val="en-US"/>
          </w:rPr>
          <w:delText>s</w:delText>
        </w:r>
      </w:del>
      <w:r>
        <w:rPr>
          <w:rFonts w:ascii="Arial" w:hAnsi="Arial"/>
          <w:i/>
          <w:iCs/>
          <w:sz w:val="20"/>
          <w:szCs w:val="20"/>
          <w:lang w:val="en-US"/>
        </w:rPr>
        <w:t xml:space="preserve">ses </w:t>
      </w:r>
      <w:del w:id="247" w:author="Willem vanden Berg" w:date="2017-03-07T16:11:00Z">
        <w:r w:rsidDel="0066619B">
          <w:rPr>
            <w:rFonts w:ascii="Arial" w:hAnsi="Arial"/>
            <w:i/>
            <w:iCs/>
            <w:sz w:val="20"/>
            <w:szCs w:val="20"/>
            <w:lang w:val="en-US"/>
          </w:rPr>
          <w:delText xml:space="preserve"> </w:delText>
        </w:r>
      </w:del>
      <w:r>
        <w:rPr>
          <w:rFonts w:ascii="Arial" w:hAnsi="Arial"/>
          <w:i/>
          <w:iCs/>
          <w:sz w:val="20"/>
          <w:szCs w:val="20"/>
          <w:lang w:val="en-US"/>
        </w:rPr>
        <w:t xml:space="preserve">in the end of the studies. Professors from different departments got LO defined by management team and they defined some aims of the courses where they are teaching. Management team of the faculty look all </w:t>
      </w:r>
      <w:ins w:id="248" w:author="Willem vanden Berg" w:date="2017-03-07T16:11:00Z">
        <w:r w:rsidR="0066619B">
          <w:rPr>
            <w:rFonts w:ascii="Arial" w:hAnsi="Arial"/>
            <w:i/>
            <w:iCs/>
            <w:sz w:val="20"/>
            <w:szCs w:val="20"/>
            <w:lang w:val="en-US"/>
          </w:rPr>
          <w:t>sy</w:t>
        </w:r>
      </w:ins>
      <w:del w:id="249" w:author="Willem vanden Berg" w:date="2017-03-07T16:11:00Z">
        <w:r w:rsidDel="0066619B">
          <w:rPr>
            <w:rFonts w:ascii="Arial" w:hAnsi="Arial"/>
            <w:i/>
            <w:iCs/>
            <w:sz w:val="20"/>
            <w:szCs w:val="20"/>
            <w:lang w:val="en-US"/>
          </w:rPr>
          <w:delText>s</w:delText>
        </w:r>
      </w:del>
      <w:ins w:id="250" w:author="Willem vanden Berg" w:date="2017-03-07T16:11:00Z">
        <w:r w:rsidR="0066619B">
          <w:rPr>
            <w:rFonts w:ascii="Arial" w:hAnsi="Arial"/>
            <w:i/>
            <w:iCs/>
            <w:sz w:val="20"/>
            <w:szCs w:val="20"/>
            <w:lang w:val="en-US"/>
          </w:rPr>
          <w:t>l</w:t>
        </w:r>
      </w:ins>
      <w:ins w:id="251" w:author="Aleksandra Bokonjic" w:date="2017-01-22T12:47:00Z">
        <w:del w:id="252" w:author="Willem vanden Berg" w:date="2017-03-07T16:11:00Z">
          <w:r w:rsidDel="0066619B">
            <w:rPr>
              <w:rFonts w:ascii="Arial" w:hAnsi="Arial"/>
              <w:i/>
              <w:iCs/>
              <w:sz w:val="20"/>
              <w:szCs w:val="20"/>
              <w:lang w:val="en-US"/>
            </w:rPr>
            <w:delText>i</w:delText>
          </w:r>
        </w:del>
      </w:ins>
      <w:del w:id="253" w:author="Aleksandra Bokonjic" w:date="2017-01-22T12:47:00Z">
        <w:r>
          <w:rPr>
            <w:rFonts w:ascii="Arial" w:hAnsi="Arial"/>
            <w:i/>
            <w:iCs/>
            <w:sz w:val="20"/>
            <w:szCs w:val="20"/>
            <w:lang w:val="en-US"/>
          </w:rPr>
          <w:delText>yi</w:delText>
        </w:r>
      </w:del>
      <w:r>
        <w:rPr>
          <w:rFonts w:ascii="Arial" w:hAnsi="Arial"/>
          <w:i/>
          <w:iCs/>
          <w:sz w:val="20"/>
          <w:szCs w:val="20"/>
          <w:lang w:val="en-US"/>
        </w:rPr>
        <w:t xml:space="preserve">labi  and try to correct some things and see what is not introduce inside curriculum. We noticed that LO are </w:t>
      </w:r>
      <w:del w:id="254" w:author="User" w:date="2017-01-24T12:09:00Z">
        <w:r w:rsidDel="00C430BE">
          <w:rPr>
            <w:rFonts w:ascii="Arial" w:hAnsi="Arial"/>
            <w:i/>
            <w:iCs/>
            <w:sz w:val="20"/>
            <w:szCs w:val="20"/>
            <w:lang w:val="en-US"/>
          </w:rPr>
          <w:delText>not</w:delText>
        </w:r>
      </w:del>
      <w:r>
        <w:rPr>
          <w:rFonts w:ascii="Arial" w:hAnsi="Arial"/>
          <w:i/>
          <w:iCs/>
          <w:sz w:val="20"/>
          <w:szCs w:val="20"/>
          <w:lang w:val="en-US"/>
        </w:rPr>
        <w:t xml:space="preserve"> fully defined on the course level and that </w:t>
      </w:r>
      <w:del w:id="255" w:author="Willem vanden Berg" w:date="2017-03-07T16:11:00Z">
        <w:r w:rsidDel="0066619B">
          <w:rPr>
            <w:rFonts w:ascii="Arial" w:hAnsi="Arial"/>
            <w:i/>
            <w:iCs/>
            <w:sz w:val="20"/>
            <w:szCs w:val="20"/>
            <w:lang w:val="en-US"/>
          </w:rPr>
          <w:delText xml:space="preserve">should </w:delText>
        </w:r>
      </w:del>
      <w:ins w:id="256" w:author="User" w:date="2017-01-24T12:09:00Z">
        <w:r>
          <w:rPr>
            <w:rFonts w:ascii="Arial" w:hAnsi="Arial"/>
            <w:i/>
            <w:iCs/>
            <w:sz w:val="20"/>
            <w:szCs w:val="20"/>
            <w:lang w:val="en-US"/>
          </w:rPr>
          <w:t xml:space="preserve">they are in accordance with  </w:t>
        </w:r>
        <w:proofErr w:type="spellStart"/>
        <w:r>
          <w:rPr>
            <w:rFonts w:ascii="Arial" w:hAnsi="Arial"/>
            <w:i/>
            <w:iCs/>
            <w:sz w:val="20"/>
            <w:szCs w:val="20"/>
            <w:lang w:val="en-US"/>
          </w:rPr>
          <w:t>programme</w:t>
        </w:r>
        <w:proofErr w:type="spellEnd"/>
        <w:r>
          <w:rPr>
            <w:rFonts w:ascii="Arial" w:hAnsi="Arial"/>
            <w:i/>
            <w:iCs/>
            <w:sz w:val="20"/>
            <w:szCs w:val="20"/>
            <w:lang w:val="en-US"/>
          </w:rPr>
          <w:t xml:space="preserve"> outcomes</w:t>
        </w:r>
        <w:del w:id="257" w:author="Willem vanden Berg" w:date="2017-03-07T16:11:00Z">
          <w:r w:rsidDel="0066619B">
            <w:rPr>
              <w:rFonts w:ascii="Arial" w:hAnsi="Arial"/>
              <w:i/>
              <w:iCs/>
              <w:sz w:val="20"/>
              <w:szCs w:val="20"/>
              <w:lang w:val="en-US"/>
            </w:rPr>
            <w:delText xml:space="preserve">. </w:delText>
          </w:r>
        </w:del>
      </w:ins>
      <w:del w:id="258" w:author="User" w:date="2017-01-24T12:09:00Z">
        <w:r w:rsidDel="00C430BE">
          <w:rPr>
            <w:rFonts w:ascii="Arial" w:hAnsi="Arial"/>
            <w:i/>
            <w:iCs/>
            <w:sz w:val="20"/>
            <w:szCs w:val="20"/>
            <w:lang w:val="en-US"/>
          </w:rPr>
          <w:delText>be done and match them with program outcomes</w:delText>
        </w:r>
      </w:del>
      <w:r>
        <w:rPr>
          <w:rFonts w:ascii="Arial" w:hAnsi="Arial"/>
          <w:i/>
          <w:iCs/>
          <w:sz w:val="20"/>
          <w:szCs w:val="20"/>
          <w:lang w:val="en-US"/>
        </w:rPr>
        <w:t xml:space="preserve">. </w:t>
      </w:r>
      <w:del w:id="259" w:author="Aleksandra Bokonjic" w:date="2016-11-06T14:45:00Z">
        <w:r>
          <w:rPr>
            <w:rFonts w:ascii="Arial" w:hAnsi="Arial"/>
            <w:i/>
            <w:iCs/>
            <w:sz w:val="20"/>
            <w:szCs w:val="20"/>
            <w:lang w:val="en-US"/>
          </w:rPr>
          <w:delText xml:space="preserve"> (behaviour code).</w:delText>
        </w:r>
      </w:del>
      <w:r>
        <w:rPr>
          <w:rFonts w:ascii="Arial" w:hAnsi="Arial"/>
          <w:i/>
          <w:iCs/>
          <w:sz w:val="20"/>
          <w:szCs w:val="20"/>
          <w:lang w:val="en-US"/>
        </w:rPr>
        <w:t xml:space="preserve">Matrix of competences </w:t>
      </w:r>
      <w:del w:id="260" w:author="User" w:date="2017-01-24T12:09:00Z">
        <w:r w:rsidDel="00C430BE">
          <w:rPr>
            <w:rFonts w:ascii="Arial" w:hAnsi="Arial"/>
            <w:i/>
            <w:iCs/>
            <w:sz w:val="20"/>
            <w:szCs w:val="20"/>
            <w:lang w:val="en-US"/>
          </w:rPr>
          <w:delText>should be</w:delText>
        </w:r>
      </w:del>
      <w:ins w:id="261" w:author="User" w:date="2017-01-24T12:09:00Z">
        <w:r>
          <w:rPr>
            <w:rFonts w:ascii="Arial" w:hAnsi="Arial"/>
            <w:i/>
            <w:iCs/>
            <w:sz w:val="20"/>
            <w:szCs w:val="20"/>
            <w:lang w:val="en-US"/>
          </w:rPr>
          <w:t xml:space="preserve">is </w:t>
        </w:r>
      </w:ins>
      <w:r>
        <w:rPr>
          <w:rFonts w:ascii="Arial" w:hAnsi="Arial"/>
          <w:i/>
          <w:iCs/>
          <w:sz w:val="20"/>
          <w:szCs w:val="20"/>
          <w:lang w:val="en-US"/>
        </w:rPr>
        <w:t xml:space="preserve"> used in future for final </w:t>
      </w:r>
      <w:del w:id="262" w:author="User" w:date="2017-01-24T12:09:00Z">
        <w:r w:rsidDel="00C430BE">
          <w:rPr>
            <w:rFonts w:ascii="Arial" w:hAnsi="Arial"/>
            <w:i/>
            <w:iCs/>
            <w:sz w:val="20"/>
            <w:szCs w:val="20"/>
            <w:lang w:val="en-US"/>
          </w:rPr>
          <w:delText>touch to the</w:delText>
        </w:r>
      </w:del>
      <w:ins w:id="263" w:author="User" w:date="2017-01-24T12:09:00Z">
        <w:r>
          <w:rPr>
            <w:rFonts w:ascii="Arial" w:hAnsi="Arial"/>
            <w:i/>
            <w:iCs/>
            <w:sz w:val="20"/>
            <w:szCs w:val="20"/>
            <w:lang w:val="en-US"/>
          </w:rPr>
          <w:t xml:space="preserve">version of the </w:t>
        </w:r>
      </w:ins>
      <w:r>
        <w:rPr>
          <w:rFonts w:ascii="Arial" w:hAnsi="Arial"/>
          <w:i/>
          <w:iCs/>
          <w:sz w:val="20"/>
          <w:szCs w:val="20"/>
          <w:lang w:val="en-US"/>
        </w:rPr>
        <w:t xml:space="preserve"> curriculum. </w:t>
      </w:r>
      <w:del w:id="264" w:author="Aleksandra Bokonjic" w:date="2017-01-18T16:05:00Z">
        <w:r>
          <w:rPr>
            <w:rFonts w:ascii="Arial" w:hAnsi="Arial"/>
            <w:i/>
            <w:iCs/>
            <w:sz w:val="20"/>
            <w:szCs w:val="20"/>
            <w:lang w:val="en-US"/>
          </w:rPr>
          <w:delText xml:space="preserve">developed and during creation of the matrix, </w:delText>
        </w:r>
      </w:del>
      <w:r>
        <w:rPr>
          <w:rFonts w:ascii="Arial" w:hAnsi="Arial"/>
          <w:i/>
          <w:iCs/>
          <w:sz w:val="20"/>
          <w:szCs w:val="20"/>
          <w:lang w:val="en-US"/>
        </w:rPr>
        <w:t xml:space="preserve">Bologna recommendation and EU directives for specially regulated professions </w:t>
      </w:r>
      <w:del w:id="265" w:author="User" w:date="2017-01-24T12:09:00Z">
        <w:r w:rsidDel="00C430BE">
          <w:rPr>
            <w:rFonts w:ascii="Arial" w:hAnsi="Arial"/>
            <w:i/>
            <w:iCs/>
            <w:sz w:val="20"/>
            <w:szCs w:val="20"/>
            <w:lang w:val="en-US"/>
          </w:rPr>
          <w:delText>should be take</w:delText>
        </w:r>
      </w:del>
      <w:ins w:id="266" w:author="User" w:date="2017-01-24T12:09:00Z">
        <w:r>
          <w:rPr>
            <w:rFonts w:ascii="Arial" w:hAnsi="Arial"/>
            <w:i/>
            <w:iCs/>
            <w:sz w:val="20"/>
            <w:szCs w:val="20"/>
            <w:lang w:val="en-US"/>
          </w:rPr>
          <w:t xml:space="preserve">are taken </w:t>
        </w:r>
      </w:ins>
      <w:r>
        <w:rPr>
          <w:rFonts w:ascii="Arial" w:hAnsi="Arial"/>
          <w:i/>
          <w:iCs/>
          <w:sz w:val="20"/>
          <w:szCs w:val="20"/>
          <w:lang w:val="en-US"/>
        </w:rPr>
        <w:t xml:space="preserve"> into account</w:t>
      </w:r>
      <w:del w:id="267" w:author="User" w:date="2017-01-24T12:10:00Z">
        <w:r w:rsidDel="00C430BE">
          <w:rPr>
            <w:rFonts w:ascii="Arial" w:hAnsi="Arial"/>
            <w:i/>
            <w:iCs/>
            <w:sz w:val="20"/>
            <w:szCs w:val="20"/>
            <w:lang w:val="en-US"/>
          </w:rPr>
          <w:delText xml:space="preserve">. more than it was taken during preparation of the curriculum in this phase. </w:delText>
        </w:r>
      </w:del>
      <w:r>
        <w:rPr>
          <w:rFonts w:ascii="Arial" w:hAnsi="Arial"/>
          <w:i/>
          <w:iCs/>
          <w:sz w:val="20"/>
          <w:szCs w:val="20"/>
          <w:lang w:val="en-US"/>
        </w:rPr>
        <w:t xml:space="preserve">  Students </w:t>
      </w:r>
      <w:del w:id="268" w:author="User" w:date="2017-01-24T12:10:00Z">
        <w:r w:rsidDel="00C430BE">
          <w:rPr>
            <w:rFonts w:ascii="Arial" w:hAnsi="Arial"/>
            <w:i/>
            <w:iCs/>
            <w:sz w:val="20"/>
            <w:szCs w:val="20"/>
            <w:lang w:val="en-US"/>
          </w:rPr>
          <w:delText xml:space="preserve">should </w:delText>
        </w:r>
      </w:del>
      <w:r>
        <w:rPr>
          <w:rFonts w:ascii="Arial" w:hAnsi="Arial"/>
          <w:i/>
          <w:iCs/>
          <w:sz w:val="20"/>
          <w:szCs w:val="20"/>
          <w:lang w:val="en-US"/>
        </w:rPr>
        <w:t>know in advance what is the minimum knowledge</w:t>
      </w:r>
      <w:del w:id="269" w:author="Willem vanden Berg" w:date="2017-03-07T16:11:00Z">
        <w:r w:rsidDel="0066619B">
          <w:rPr>
            <w:rFonts w:ascii="Arial" w:hAnsi="Arial"/>
            <w:i/>
            <w:iCs/>
            <w:sz w:val="20"/>
            <w:szCs w:val="20"/>
            <w:lang w:val="en-US"/>
          </w:rPr>
          <w:delText>s</w:delText>
        </w:r>
      </w:del>
      <w:r>
        <w:rPr>
          <w:rFonts w:ascii="Arial" w:hAnsi="Arial"/>
          <w:i/>
          <w:iCs/>
          <w:sz w:val="20"/>
          <w:szCs w:val="20"/>
          <w:lang w:val="en-US"/>
        </w:rPr>
        <w:t>, skills and competences they should know or pose</w:t>
      </w:r>
      <w:ins w:id="270" w:author="Willem vanden Berg" w:date="2017-03-07T16:12:00Z">
        <w:r w:rsidR="0066619B">
          <w:rPr>
            <w:rFonts w:ascii="Arial" w:hAnsi="Arial"/>
            <w:i/>
            <w:iCs/>
            <w:sz w:val="20"/>
            <w:szCs w:val="20"/>
            <w:lang w:val="en-US"/>
          </w:rPr>
          <w:t>s</w:t>
        </w:r>
      </w:ins>
      <w:del w:id="271" w:author="Willem vanden Berg" w:date="2017-03-07T16:12:00Z">
        <w:r w:rsidDel="0066619B">
          <w:rPr>
            <w:rFonts w:ascii="Arial" w:hAnsi="Arial"/>
            <w:i/>
            <w:iCs/>
            <w:sz w:val="20"/>
            <w:szCs w:val="20"/>
            <w:lang w:val="en-US"/>
          </w:rPr>
          <w:delText>d</w:delText>
        </w:r>
      </w:del>
      <w:r>
        <w:rPr>
          <w:rFonts w:ascii="Arial" w:hAnsi="Arial"/>
          <w:i/>
          <w:iCs/>
          <w:sz w:val="20"/>
          <w:szCs w:val="20"/>
          <w:lang w:val="en-US"/>
        </w:rPr>
        <w:t xml:space="preserve"> to pass exam.</w:t>
      </w:r>
      <w:ins w:id="272" w:author="Aleksandra Bokonjic" w:date="2016-11-06T14:53:00Z">
        <w:r>
          <w:rPr>
            <w:rFonts w:ascii="Arial" w:hAnsi="Arial"/>
            <w:i/>
            <w:iCs/>
            <w:sz w:val="20"/>
            <w:szCs w:val="20"/>
            <w:lang w:val="en-US"/>
          </w:rPr>
          <w:t xml:space="preserve"> </w:t>
        </w:r>
      </w:ins>
      <w:del w:id="273" w:author="Aleksandra Bokonjic" w:date="2016-11-06T14:53:00Z">
        <w:r>
          <w:rPr>
            <w:rFonts w:ascii="Arial" w:hAnsi="Arial"/>
            <w:i/>
            <w:iCs/>
            <w:sz w:val="20"/>
            <w:szCs w:val="20"/>
            <w:lang w:val="en-US"/>
          </w:rPr>
          <w:delText xml:space="preserve"> </w:delText>
        </w:r>
      </w:del>
    </w:p>
    <w:p w:rsidR="00D06BC0" w:rsidRPr="0066619B" w:rsidRDefault="00C430BE">
      <w:pPr>
        <w:rPr>
          <w:del w:id="274" w:author="Aleksandra Bokonjic" w:date="2016-11-06T14:53:00Z"/>
          <w:rFonts w:ascii="Arial" w:hAnsi="Arial"/>
          <w:i/>
          <w:iCs/>
          <w:sz w:val="20"/>
          <w:szCs w:val="20"/>
          <w:lang w:val="en-US"/>
          <w:rPrChange w:id="275" w:author="Willem vanden Berg" w:date="2017-03-07T16:12:00Z">
            <w:rPr>
              <w:del w:id="276" w:author="Aleksandra Bokonjic" w:date="2016-11-06T14:53:00Z"/>
              <w:rFonts w:ascii="Arial" w:eastAsia="Arial" w:hAnsi="Arial" w:cs="Arial"/>
              <w:b/>
              <w:bCs/>
              <w:sz w:val="20"/>
              <w:szCs w:val="20"/>
              <w:lang w:val="en-US"/>
            </w:rPr>
          </w:rPrChange>
        </w:rPr>
      </w:pPr>
      <w:ins w:id="277" w:author="Sonntag" w:date="2012-08-03T13:34:00Z">
        <w:del w:id="278" w:author="Aleksandra Bokonjic" w:date="2016-11-06T14:53:00Z">
          <w:r w:rsidRPr="0066619B">
            <w:rPr>
              <w:rFonts w:ascii="Arial" w:hAnsi="Arial"/>
              <w:i/>
              <w:iCs/>
              <w:sz w:val="20"/>
              <w:szCs w:val="20"/>
              <w:lang w:val="en-US"/>
              <w:rPrChange w:id="279" w:author="Willem vanden Berg" w:date="2017-03-07T16:12:00Z">
                <w:rPr>
                  <w:rFonts w:ascii="Arial" w:hAnsi="Arial"/>
                  <w:b/>
                  <w:bCs/>
                  <w:sz w:val="20"/>
                  <w:szCs w:val="20"/>
                  <w:lang w:val="en-US"/>
                </w:rPr>
              </w:rPrChange>
            </w:rPr>
            <w:delText xml:space="preserve">               </w:delText>
          </w:r>
        </w:del>
      </w:ins>
      <w:del w:id="280" w:author="Aleksandra Bokonjic" w:date="2016-11-06T14:53:00Z">
        <w:r w:rsidRPr="0066619B">
          <w:rPr>
            <w:rFonts w:ascii="Arial" w:hAnsi="Arial"/>
            <w:i/>
            <w:iCs/>
            <w:sz w:val="20"/>
            <w:szCs w:val="20"/>
            <w:lang w:val="en-US"/>
            <w:rPrChange w:id="281" w:author="Willem vanden Berg" w:date="2017-03-07T16:12:00Z">
              <w:rPr>
                <w:rFonts w:ascii="Arial" w:hAnsi="Arial"/>
                <w:b/>
                <w:bCs/>
                <w:sz w:val="20"/>
                <w:szCs w:val="20"/>
                <w:lang w:val="en-US"/>
              </w:rPr>
            </w:rPrChange>
          </w:rPr>
          <w:delText>Recommendations for improvement:</w:delText>
        </w:r>
      </w:del>
    </w:p>
    <w:p w:rsidR="00D06BC0" w:rsidRPr="0066619B" w:rsidDel="00472344" w:rsidRDefault="00C430BE">
      <w:pPr>
        <w:spacing w:after="0" w:line="240" w:lineRule="auto"/>
        <w:jc w:val="both"/>
        <w:rPr>
          <w:del w:id="282" w:author="User" w:date="2017-01-28T07:57:00Z"/>
          <w:rFonts w:ascii="Arial" w:hAnsi="Arial"/>
          <w:i/>
          <w:iCs/>
          <w:sz w:val="20"/>
          <w:szCs w:val="20"/>
          <w:lang w:val="en-US"/>
          <w:rPrChange w:id="283" w:author="Willem vanden Berg" w:date="2017-03-07T16:12:00Z">
            <w:rPr>
              <w:del w:id="284" w:author="User" w:date="2017-01-28T07:57:00Z"/>
              <w:rFonts w:ascii="Arial" w:eastAsia="Arial" w:hAnsi="Arial" w:cs="Arial"/>
              <w:sz w:val="20"/>
              <w:szCs w:val="20"/>
              <w:lang w:val="en-US"/>
            </w:rPr>
          </w:rPrChange>
        </w:rPr>
      </w:pPr>
      <w:r>
        <w:rPr>
          <w:rFonts w:ascii="Arial" w:hAnsi="Arial"/>
          <w:i/>
          <w:iCs/>
          <w:sz w:val="20"/>
          <w:szCs w:val="20"/>
          <w:lang w:val="en-US"/>
        </w:rPr>
        <w:t>More attention needed for academic and research competences  as basis for  second and third cycle.</w:t>
      </w:r>
      <w:r w:rsidRPr="0066619B">
        <w:rPr>
          <w:rFonts w:ascii="Arial" w:hAnsi="Arial"/>
          <w:i/>
          <w:iCs/>
          <w:sz w:val="20"/>
          <w:szCs w:val="20"/>
          <w:lang w:val="en-US"/>
          <w:rPrChange w:id="285" w:author="Willem vanden Berg" w:date="2017-03-07T16:12:00Z">
            <w:rPr>
              <w:rFonts w:ascii="Arial" w:hAnsi="Arial"/>
              <w:sz w:val="20"/>
              <w:szCs w:val="20"/>
              <w:lang w:val="en-US"/>
            </w:rPr>
          </w:rPrChange>
        </w:rPr>
        <w:t xml:space="preserve">  Core group from nursing school was trained for using</w:t>
      </w:r>
      <w:del w:id="286" w:author="Willem vanden Berg" w:date="2017-03-07T16:12:00Z">
        <w:r w:rsidRPr="0066619B" w:rsidDel="0066619B">
          <w:rPr>
            <w:rFonts w:ascii="Arial" w:hAnsi="Arial"/>
            <w:i/>
            <w:iCs/>
            <w:sz w:val="20"/>
            <w:szCs w:val="20"/>
            <w:lang w:val="en-US"/>
            <w:rPrChange w:id="287" w:author="Willem vanden Berg" w:date="2017-03-07T16:12:00Z">
              <w:rPr>
                <w:rFonts w:ascii="Arial" w:hAnsi="Arial"/>
                <w:sz w:val="20"/>
                <w:szCs w:val="20"/>
                <w:lang w:val="en-US"/>
              </w:rPr>
            </w:rPrChange>
          </w:rPr>
          <w:delText xml:space="preserve"> of</w:delText>
        </w:r>
      </w:del>
      <w:r w:rsidRPr="0066619B">
        <w:rPr>
          <w:rFonts w:ascii="Arial" w:hAnsi="Arial"/>
          <w:i/>
          <w:iCs/>
          <w:sz w:val="20"/>
          <w:szCs w:val="20"/>
          <w:lang w:val="en-US"/>
          <w:rPrChange w:id="288" w:author="Willem vanden Berg" w:date="2017-03-07T16:12:00Z">
            <w:rPr>
              <w:rFonts w:ascii="Arial" w:hAnsi="Arial"/>
              <w:sz w:val="20"/>
              <w:szCs w:val="20"/>
              <w:lang w:val="en-US"/>
            </w:rPr>
          </w:rPrChange>
        </w:rPr>
        <w:t xml:space="preserve"> modern teaching and examination approach but still dissemination of techniques is not done. </w:t>
      </w:r>
      <w:del w:id="289" w:author="User" w:date="2017-01-28T07:57:00Z">
        <w:r w:rsidRPr="0066619B" w:rsidDel="00472344">
          <w:rPr>
            <w:rFonts w:ascii="Arial" w:hAnsi="Arial"/>
            <w:i/>
            <w:iCs/>
            <w:sz w:val="20"/>
            <w:szCs w:val="20"/>
            <w:lang w:val="en-US"/>
            <w:rPrChange w:id="290" w:author="Willem vanden Berg" w:date="2017-03-07T16:12:00Z">
              <w:rPr>
                <w:rFonts w:ascii="Arial" w:hAnsi="Arial"/>
                <w:sz w:val="20"/>
                <w:szCs w:val="20"/>
                <w:lang w:val="en-US"/>
              </w:rPr>
            </w:rPrChange>
          </w:rPr>
          <w:delText xml:space="preserve">Inside new curriculum it can not be seen enough leadership skills  and problem based skills. More traditional approach is used. We are not ensure that students are acquiring in full extent understanding of the scientific-disciplinary basic knowledge that is specific for a certain domain of science, a systematic knowledge of the core elements of a discipline, including the acquisition of a coherent, detailed knowledge partly inspired by the latest developments of the discipline, and knowledge of the structure of the field of study and the connection with other fields of study. </w:delText>
        </w:r>
      </w:del>
      <w:ins w:id="291" w:author="User" w:date="2017-01-28T07:57:00Z">
        <w:r w:rsidR="00472344" w:rsidRPr="0066619B">
          <w:rPr>
            <w:rFonts w:ascii="Arial" w:hAnsi="Arial"/>
            <w:i/>
            <w:iCs/>
            <w:sz w:val="20"/>
            <w:szCs w:val="20"/>
            <w:lang w:val="en-US"/>
            <w:rPrChange w:id="292" w:author="Willem vanden Berg" w:date="2017-03-07T16:12:00Z">
              <w:rPr>
                <w:rFonts w:ascii="Arial" w:hAnsi="Arial"/>
                <w:sz w:val="20"/>
                <w:szCs w:val="20"/>
                <w:lang w:val="en-US"/>
              </w:rPr>
            </w:rPrChange>
          </w:rPr>
          <w:t xml:space="preserve"> Involvement of external partners and teachers in creation of new curricula is recommended. </w:t>
        </w:r>
      </w:ins>
    </w:p>
    <w:p w:rsidR="00D06BC0" w:rsidRPr="0066619B" w:rsidRDefault="00C430BE">
      <w:pPr>
        <w:spacing w:after="0" w:line="240" w:lineRule="auto"/>
        <w:jc w:val="both"/>
        <w:rPr>
          <w:rFonts w:ascii="Arial" w:hAnsi="Arial"/>
          <w:i/>
          <w:iCs/>
          <w:sz w:val="20"/>
          <w:szCs w:val="20"/>
          <w:rPrChange w:id="293" w:author="Willem vanden Berg" w:date="2017-03-07T16:12:00Z">
            <w:rPr>
              <w:rStyle w:val="apple-converted-space"/>
            </w:rPr>
          </w:rPrChange>
        </w:rPr>
      </w:pPr>
      <w:del w:id="294" w:author="User" w:date="2017-01-28T07:57:00Z">
        <w:r w:rsidRPr="0066619B" w:rsidDel="00472344">
          <w:rPr>
            <w:rFonts w:ascii="Arial" w:hAnsi="Arial"/>
            <w:i/>
            <w:iCs/>
            <w:sz w:val="20"/>
            <w:szCs w:val="20"/>
            <w:lang w:val="en-US"/>
            <w:rPrChange w:id="295" w:author="Willem vanden Berg" w:date="2017-03-07T16:12:00Z">
              <w:rPr>
                <w:rFonts w:ascii="Arial" w:hAnsi="Arial"/>
                <w:sz w:val="20"/>
                <w:szCs w:val="20"/>
                <w:lang w:val="en-US"/>
              </w:rPr>
            </w:rPrChange>
          </w:rPr>
          <w:delText xml:space="preserve"> </w:delText>
        </w:r>
      </w:del>
    </w:p>
    <w:p w:rsidR="00D06BC0" w:rsidRDefault="00D06BC0">
      <w:pPr>
        <w:rPr>
          <w:rFonts w:ascii="Arial" w:eastAsia="Arial" w:hAnsi="Arial" w:cs="Arial"/>
          <w:sz w:val="20"/>
          <w:szCs w:val="20"/>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Indicator 1.2 Domain Specific Demands</w:t>
      </w: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educational objectives (mentioned as the end qualifications of the student) join the demands that are set by (foreign) colleagues and the relevant work field for an education within the domain (field of study/discipline and / or professional practice). They are in line with the regulations. The end qualifications for bachelor’s degrees and master’s degrees are derived from the scientific disciplines, the internationally performed research and the courses that are considered to put research into practice in the relevant professional field.</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General study program</w:t>
      </w:r>
      <w:del w:id="296"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objectives (desired final qualifications of the graduates at study program</w:t>
      </w:r>
      <w:del w:id="297"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level) and their genesis; </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 xml:space="preserve">Alignment of the objectives with the bachelor’s/ master’s competences in the Bologna declaration and European Qualification framework; </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 xml:space="preserve">Attention for the international dimension in the study </w:t>
      </w:r>
      <w:proofErr w:type="spellStart"/>
      <w:r>
        <w:rPr>
          <w:rStyle w:val="apple-converted-space"/>
          <w:rFonts w:ascii="Arial" w:hAnsi="Arial"/>
          <w:sz w:val="20"/>
          <w:szCs w:val="20"/>
        </w:rPr>
        <w:t>program”s</w:t>
      </w:r>
      <w:proofErr w:type="spellEnd"/>
      <w:del w:id="298" w:author="Aleksandra Bokonjic" w:date="2016-11-06T14:55:00Z">
        <w:r>
          <w:rPr>
            <w:rStyle w:val="apple-converted-space"/>
            <w:rFonts w:ascii="Arial" w:hAnsi="Arial"/>
            <w:sz w:val="20"/>
            <w:szCs w:val="20"/>
          </w:rPr>
          <w:delText>me’s</w:delText>
        </w:r>
      </w:del>
      <w:r>
        <w:rPr>
          <w:rStyle w:val="apple-converted-space"/>
          <w:rFonts w:ascii="Arial" w:hAnsi="Arial"/>
          <w:sz w:val="20"/>
          <w:szCs w:val="20"/>
        </w:rPr>
        <w:t xml:space="preserve"> objectives; </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 xml:space="preserve">Attention for academic/professional/artistic skills in the objectives; </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Familiarity with the objectives among students and staff involved in the study program</w:t>
      </w:r>
      <w:del w:id="299" w:author="Aleksandra Bokonjic" w:date="2016-11-06T14:55:00Z">
        <w:r>
          <w:rPr>
            <w:rStyle w:val="apple-converted-space"/>
            <w:rFonts w:ascii="Arial" w:hAnsi="Arial"/>
            <w:sz w:val="20"/>
            <w:szCs w:val="20"/>
          </w:rPr>
          <w:delText>mme</w:delText>
        </w:r>
      </w:del>
      <w:r>
        <w:rPr>
          <w:rStyle w:val="apple-converted-space"/>
          <w:rFonts w:ascii="Arial" w:hAnsi="Arial"/>
          <w:sz w:val="20"/>
          <w:szCs w:val="20"/>
        </w:rPr>
        <w:t xml:space="preserve">; </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Profiling the study program</w:t>
      </w:r>
      <w:del w:id="300"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with regards to domestic and/or foreign study program</w:t>
      </w:r>
      <w:del w:id="301"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s in order to determine the study progra</w:t>
      </w:r>
      <w:del w:id="302" w:author="Aleksandra Bokonjic" w:date="2016-11-06T14:55:00Z">
        <w:r>
          <w:rPr>
            <w:rStyle w:val="apple-converted-space"/>
            <w:rFonts w:ascii="Arial" w:hAnsi="Arial"/>
            <w:sz w:val="20"/>
            <w:szCs w:val="20"/>
          </w:rPr>
          <w:delText>mm</w:delText>
        </w:r>
      </w:del>
      <w:r>
        <w:rPr>
          <w:rStyle w:val="apple-converted-space"/>
          <w:rFonts w:ascii="Arial" w:hAnsi="Arial"/>
          <w:sz w:val="20"/>
          <w:szCs w:val="20"/>
        </w:rPr>
        <w:t>m</w:t>
      </w:r>
      <w:del w:id="303" w:author="Aleksandra Bokonjic" w:date="2016-11-06T14:55:00Z">
        <w:r>
          <w:rPr>
            <w:rStyle w:val="apple-converted-space"/>
            <w:rFonts w:ascii="Arial" w:hAnsi="Arial"/>
            <w:sz w:val="20"/>
            <w:szCs w:val="20"/>
          </w:rPr>
          <w:delText>e</w:delText>
        </w:r>
      </w:del>
      <w:r>
        <w:rPr>
          <w:rStyle w:val="apple-converted-space"/>
          <w:rFonts w:ascii="Arial" w:hAnsi="Arial"/>
          <w:sz w:val="20"/>
          <w:szCs w:val="20"/>
        </w:rPr>
        <w:t xml:space="preserve"> objectives and (including recent and imminent developments) to make the comparison with the own vision on the vocation/discipline;</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 xml:space="preserve">Alignment of the objectives with the professional regulations/legislation; </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Alignment of the objectives with the needs and wants of the intended work field;</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Genesis of the discipline-specific objectives.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304" w:author="Aleksandra Bokonjic" w:date="2016-11-06T14:53:00Z">
        <w:r>
          <w:rPr>
            <w:rFonts w:ascii="Arial" w:hAnsi="Arial"/>
            <w:b/>
            <w:bCs/>
            <w:sz w:val="20"/>
            <w:szCs w:val="20"/>
            <w:lang w:val="en-US"/>
          </w:rPr>
          <w:delText xml:space="preserve"> </w:delText>
        </w:r>
      </w:del>
      <w:ins w:id="305" w:author="User" w:date="2012-07-30T04:16:00Z">
        <w:del w:id="306" w:author="Aleksandra Bokonjic" w:date="2016-11-06T14:53:00Z">
          <w:r>
            <w:rPr>
              <w:rFonts w:ascii="Arial" w:hAnsi="Arial"/>
              <w:b/>
              <w:bCs/>
              <w:sz w:val="20"/>
              <w:szCs w:val="20"/>
              <w:lang w:val="en-US"/>
            </w:rPr>
            <w:delText>GOOD</w:delText>
          </w:r>
        </w:del>
      </w:ins>
    </w:p>
    <w:p w:rsidR="00D06BC0" w:rsidRDefault="00C430BE">
      <w:pPr>
        <w:rPr>
          <w:ins w:id="307" w:author="Sonntag" w:date="2012-08-03T11:20:00Z"/>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Pr="0066619B" w:rsidRDefault="00C430BE">
      <w:pPr>
        <w:jc w:val="both"/>
        <w:rPr>
          <w:del w:id="308" w:author="Aleksandra Bokonjic" w:date="2017-01-18T16:19:00Z"/>
          <w:rFonts w:ascii="Arial" w:hAnsi="Arial"/>
          <w:i/>
          <w:iCs/>
          <w:sz w:val="20"/>
          <w:szCs w:val="20"/>
          <w:lang w:val="en-US"/>
          <w:rPrChange w:id="309" w:author="Willem vanden Berg" w:date="2017-03-07T16:13:00Z">
            <w:rPr>
              <w:del w:id="310" w:author="Aleksandra Bokonjic" w:date="2017-01-18T16:19:00Z"/>
              <w:rFonts w:ascii="Arial" w:eastAsia="Arial" w:hAnsi="Arial" w:cs="Arial"/>
              <w:sz w:val="20"/>
              <w:szCs w:val="20"/>
              <w:lang w:val="en-US"/>
            </w:rPr>
          </w:rPrChange>
        </w:rPr>
      </w:pPr>
      <w:r>
        <w:rPr>
          <w:rFonts w:ascii="Arial" w:hAnsi="Arial"/>
          <w:i/>
          <w:iCs/>
          <w:sz w:val="20"/>
          <w:szCs w:val="20"/>
          <w:lang w:val="en-US"/>
        </w:rPr>
        <w:t xml:space="preserve">Based on the results of </w:t>
      </w:r>
      <w:del w:id="311" w:author="Aleksandra Bokonjic" w:date="2017-01-18T16:15:00Z">
        <w:r>
          <w:rPr>
            <w:rFonts w:ascii="Arial" w:hAnsi="Arial"/>
            <w:i/>
            <w:iCs/>
            <w:sz w:val="20"/>
            <w:szCs w:val="20"/>
            <w:lang w:val="en-US"/>
          </w:rPr>
          <w:delText>former EU Tempus Projects (DICTUM; INTEL MREFINE) with the aim of implementation of a new curriculum and modern teaching and examination methods in medicalnursing education in</w:delText>
        </w:r>
      </w:del>
      <w:del w:id="312" w:author="User" w:date="2017-01-28T07:58:00Z">
        <w:r w:rsidDel="00472344">
          <w:rPr>
            <w:rFonts w:ascii="Arial" w:hAnsi="Arial"/>
            <w:i/>
            <w:iCs/>
            <w:sz w:val="20"/>
            <w:szCs w:val="20"/>
            <w:lang w:val="en-US"/>
          </w:rPr>
          <w:delText xml:space="preserve"> </w:delText>
        </w:r>
      </w:del>
      <w:del w:id="313" w:author="Aleksandra Bokonjic" w:date="2017-01-18T16:15:00Z">
        <w:r>
          <w:rPr>
            <w:rFonts w:ascii="Arial" w:hAnsi="Arial"/>
            <w:i/>
            <w:iCs/>
            <w:sz w:val="20"/>
            <w:szCs w:val="20"/>
            <w:lang w:val="en-US"/>
          </w:rPr>
          <w:delText>all five B&amp;H Medical Facultiesnursing schools</w:delText>
        </w:r>
      </w:del>
      <w:ins w:id="314" w:author="Aleksandra Bokonjic" w:date="2016-11-06T15:02:00Z">
        <w:del w:id="315" w:author="Aleksandra Bokonjic" w:date="2017-01-18T16:15:00Z">
          <w:r>
            <w:rPr>
              <w:rFonts w:ascii="Arial" w:hAnsi="Arial"/>
              <w:i/>
              <w:iCs/>
              <w:sz w:val="20"/>
              <w:szCs w:val="20"/>
              <w:lang w:val="en-US"/>
            </w:rPr>
            <w:delText xml:space="preserve">, </w:delText>
          </w:r>
        </w:del>
      </w:ins>
      <w:del w:id="316" w:author="Aleksandra Bokonjic" w:date="2017-01-18T16:15:00Z">
        <w:r>
          <w:rPr>
            <w:rFonts w:ascii="Arial" w:hAnsi="Arial"/>
            <w:i/>
            <w:iCs/>
            <w:sz w:val="20"/>
            <w:szCs w:val="20"/>
            <w:lang w:val="en-US"/>
          </w:rPr>
          <w:delText xml:space="preserve">  due to the</w:delText>
        </w:r>
      </w:del>
      <w:r>
        <w:rPr>
          <w:rFonts w:ascii="Arial" w:hAnsi="Arial"/>
          <w:i/>
          <w:iCs/>
          <w:sz w:val="20"/>
          <w:szCs w:val="20"/>
          <w:lang w:val="en-US"/>
        </w:rPr>
        <w:t xml:space="preserve"> CCNURCA projects and an</w:t>
      </w:r>
      <w:del w:id="317" w:author="Aleksandra Bokonjic" w:date="2016-11-06T15:01:00Z">
        <w:r>
          <w:rPr>
            <w:rFonts w:ascii="Arial" w:hAnsi="Arial"/>
            <w:i/>
            <w:iCs/>
            <w:sz w:val="20"/>
            <w:szCs w:val="20"/>
            <w:lang w:val="en-US"/>
          </w:rPr>
          <w:delText>d</w:delText>
        </w:r>
      </w:del>
      <w:r>
        <w:rPr>
          <w:rFonts w:ascii="Arial" w:hAnsi="Arial"/>
          <w:i/>
          <w:iCs/>
          <w:sz w:val="20"/>
          <w:szCs w:val="20"/>
          <w:lang w:val="en-US"/>
        </w:rPr>
        <w:t>other initiatives</w:t>
      </w:r>
      <w:ins w:id="318" w:author="Aleksandra Bokonjic" w:date="2016-11-06T15:02:00Z">
        <w:r>
          <w:rPr>
            <w:rFonts w:ascii="Arial" w:hAnsi="Arial"/>
            <w:i/>
            <w:iCs/>
            <w:sz w:val="20"/>
            <w:szCs w:val="20"/>
            <w:lang w:val="en-US"/>
          </w:rPr>
          <w:t>,</w:t>
        </w:r>
      </w:ins>
      <w:r>
        <w:rPr>
          <w:rFonts w:ascii="Arial" w:hAnsi="Arial"/>
          <w:i/>
          <w:iCs/>
          <w:sz w:val="20"/>
          <w:szCs w:val="20"/>
          <w:lang w:val="en-US"/>
        </w:rPr>
        <w:t xml:space="preserve"> </w:t>
      </w:r>
      <w:del w:id="319" w:author="User" w:date="2017-01-28T07:58:00Z">
        <w:r w:rsidDel="00472344">
          <w:rPr>
            <w:rFonts w:ascii="Arial" w:hAnsi="Arial"/>
            <w:i/>
            <w:iCs/>
            <w:sz w:val="20"/>
            <w:szCs w:val="20"/>
            <w:lang w:val="en-US"/>
          </w:rPr>
          <w:delText>besides the good intention for the harmonization with the curricula of other Albanian universitiesin the BH region there is  in general is a good development reached in comparison with the international level of medicalnursing still a lot of work to reach EU standards in nursing education. In the last two years  a lot of things were done, new curriculum is defined with innovations but during implementation phase some things should be corrected. ation.</w:delText>
        </w:r>
      </w:del>
      <w:ins w:id="320" w:author="Aleksandra Bokonjic" w:date="2016-11-06T14:56:00Z">
        <w:del w:id="321" w:author="User" w:date="2017-01-28T07:58:00Z">
          <w:r w:rsidDel="00472344">
            <w:rPr>
              <w:rFonts w:ascii="Arial" w:hAnsi="Arial"/>
              <w:i/>
              <w:iCs/>
              <w:sz w:val="20"/>
              <w:szCs w:val="20"/>
              <w:lang w:val="en-US"/>
            </w:rPr>
            <w:delText xml:space="preserve"> </w:delText>
          </w:r>
        </w:del>
      </w:ins>
      <w:ins w:id="322" w:author="User" w:date="2017-01-28T07:58:00Z">
        <w:r w:rsidR="00472344">
          <w:rPr>
            <w:rFonts w:ascii="Arial" w:hAnsi="Arial"/>
            <w:i/>
            <w:iCs/>
            <w:sz w:val="20"/>
            <w:szCs w:val="20"/>
            <w:lang w:val="en-US"/>
          </w:rPr>
          <w:t xml:space="preserve"> </w:t>
        </w:r>
        <w:proofErr w:type="spellStart"/>
        <w:r w:rsidR="00472344">
          <w:rPr>
            <w:rFonts w:ascii="Arial" w:hAnsi="Arial"/>
            <w:i/>
            <w:iCs/>
            <w:sz w:val="20"/>
            <w:szCs w:val="20"/>
            <w:lang w:val="en-US"/>
          </w:rPr>
          <w:t>Gjirokastra</w:t>
        </w:r>
        <w:proofErr w:type="spellEnd"/>
        <w:r w:rsidR="00472344">
          <w:rPr>
            <w:rFonts w:ascii="Arial" w:hAnsi="Arial"/>
            <w:i/>
            <w:iCs/>
            <w:sz w:val="20"/>
            <w:szCs w:val="20"/>
            <w:lang w:val="en-US"/>
          </w:rPr>
          <w:t xml:space="preserve"> school of nursing is working on harmonization of curricula with EU directives and CCNURCA propositions. It is very important to emphasi</w:t>
        </w:r>
      </w:ins>
      <w:ins w:id="323" w:author="Willem vanden Berg" w:date="2017-03-07T16:11:00Z">
        <w:r w:rsidR="0066619B">
          <w:rPr>
            <w:rFonts w:ascii="Arial" w:hAnsi="Arial"/>
            <w:i/>
            <w:iCs/>
            <w:sz w:val="20"/>
            <w:szCs w:val="20"/>
            <w:lang w:val="en-US"/>
          </w:rPr>
          <w:t>z</w:t>
        </w:r>
      </w:ins>
      <w:ins w:id="324" w:author="User" w:date="2017-01-28T07:58:00Z">
        <w:del w:id="325" w:author="Willem vanden Berg" w:date="2017-03-07T16:10:00Z">
          <w:r w:rsidR="00472344" w:rsidDel="0066619B">
            <w:rPr>
              <w:rFonts w:ascii="Arial" w:hAnsi="Arial"/>
              <w:i/>
              <w:iCs/>
              <w:sz w:val="20"/>
              <w:szCs w:val="20"/>
              <w:lang w:val="en-US"/>
            </w:rPr>
            <w:delText>sz</w:delText>
          </w:r>
        </w:del>
        <w:r w:rsidR="00472344">
          <w:rPr>
            <w:rFonts w:ascii="Arial" w:hAnsi="Arial"/>
            <w:i/>
            <w:iCs/>
            <w:sz w:val="20"/>
            <w:szCs w:val="20"/>
            <w:lang w:val="en-US"/>
          </w:rPr>
          <w:t xml:space="preserve">e that teaching core on Nursing school of </w:t>
        </w:r>
        <w:proofErr w:type="spellStart"/>
        <w:r w:rsidR="00472344">
          <w:rPr>
            <w:rFonts w:ascii="Arial" w:hAnsi="Arial"/>
            <w:i/>
            <w:iCs/>
            <w:sz w:val="20"/>
            <w:szCs w:val="20"/>
            <w:lang w:val="en-US"/>
          </w:rPr>
          <w:t>Gjirokastar</w:t>
        </w:r>
        <w:proofErr w:type="spellEnd"/>
        <w:r w:rsidR="00472344">
          <w:rPr>
            <w:rFonts w:ascii="Arial" w:hAnsi="Arial"/>
            <w:i/>
            <w:iCs/>
            <w:sz w:val="20"/>
            <w:szCs w:val="20"/>
            <w:lang w:val="en-US"/>
          </w:rPr>
          <w:t xml:space="preserve"> is very dedicated to the improvement of curricula. </w:t>
        </w:r>
      </w:ins>
    </w:p>
    <w:p w:rsidR="00D06BC0" w:rsidRPr="0066619B" w:rsidRDefault="00D06BC0">
      <w:pPr>
        <w:jc w:val="both"/>
        <w:rPr>
          <w:del w:id="326" w:author="Aleksandra Bokonjic" w:date="2017-01-18T16:19:00Z"/>
          <w:rFonts w:ascii="Arial" w:hAnsi="Arial"/>
          <w:i/>
          <w:iCs/>
          <w:sz w:val="20"/>
          <w:szCs w:val="20"/>
          <w:lang w:val="en-US"/>
          <w:rPrChange w:id="327" w:author="Willem vanden Berg" w:date="2017-03-07T16:13:00Z">
            <w:rPr>
              <w:del w:id="328" w:author="Aleksandra Bokonjic" w:date="2017-01-18T16:19:00Z"/>
              <w:rFonts w:ascii="Arial" w:eastAsia="Arial" w:hAnsi="Arial" w:cs="Arial"/>
              <w:sz w:val="20"/>
              <w:szCs w:val="20"/>
              <w:lang w:val="en-US"/>
            </w:rPr>
          </w:rPrChange>
        </w:rPr>
      </w:pPr>
    </w:p>
    <w:p w:rsidR="00D06BC0" w:rsidRPr="0066619B" w:rsidRDefault="00C430BE">
      <w:pPr>
        <w:ind w:firstLine="708"/>
        <w:rPr>
          <w:del w:id="329" w:author="Aleksandra Bokonjic" w:date="2017-01-18T16:19:00Z"/>
          <w:rFonts w:ascii="Arial" w:hAnsi="Arial"/>
          <w:i/>
          <w:iCs/>
          <w:sz w:val="20"/>
          <w:szCs w:val="20"/>
          <w:lang w:val="en-US"/>
          <w:rPrChange w:id="330" w:author="Willem vanden Berg" w:date="2017-03-07T16:13:00Z">
            <w:rPr>
              <w:del w:id="331" w:author="Aleksandra Bokonjic" w:date="2017-01-18T16:19:00Z"/>
              <w:rFonts w:ascii="Arial" w:eastAsia="Arial" w:hAnsi="Arial" w:cs="Arial"/>
              <w:b/>
              <w:bCs/>
              <w:sz w:val="20"/>
              <w:szCs w:val="20"/>
              <w:lang w:val="en-US"/>
            </w:rPr>
          </w:rPrChange>
        </w:rPr>
      </w:pPr>
      <w:del w:id="332" w:author="Aleksandra Bokonjic" w:date="2017-01-18T16:19:00Z">
        <w:r w:rsidRPr="0066619B">
          <w:rPr>
            <w:rFonts w:ascii="Arial" w:hAnsi="Arial"/>
            <w:i/>
            <w:iCs/>
            <w:sz w:val="20"/>
            <w:szCs w:val="20"/>
            <w:lang w:val="en-US"/>
            <w:rPrChange w:id="333" w:author="Willem vanden Berg" w:date="2017-03-07T16:13:00Z">
              <w:rPr>
                <w:rFonts w:ascii="Arial" w:hAnsi="Arial"/>
                <w:b/>
                <w:bCs/>
                <w:sz w:val="20"/>
                <w:szCs w:val="20"/>
                <w:lang w:val="en-US"/>
              </w:rPr>
            </w:rPrChange>
          </w:rPr>
          <w:delText>Recommendations for improvement:</w:delText>
        </w:r>
      </w:del>
    </w:p>
    <w:p w:rsidR="00D06BC0" w:rsidRPr="0066619B" w:rsidRDefault="00C430BE">
      <w:pPr>
        <w:pStyle w:val="ColorfulList-Accent11"/>
        <w:ind w:left="0"/>
        <w:jc w:val="both"/>
        <w:rPr>
          <w:del w:id="334" w:author="Aleksandra Bokonjic" w:date="2017-01-18T16:23:00Z"/>
          <w:rFonts w:ascii="Arial" w:hAnsi="Arial"/>
          <w:i/>
          <w:iCs/>
          <w:sz w:val="20"/>
          <w:szCs w:val="20"/>
          <w:lang w:val="en-US"/>
          <w:rPrChange w:id="335" w:author="Willem vanden Berg" w:date="2017-03-07T16:13:00Z">
            <w:rPr>
              <w:del w:id="336" w:author="Aleksandra Bokonjic" w:date="2017-01-18T16:23:00Z"/>
              <w:rFonts w:ascii="Arial" w:eastAsia="Arial" w:hAnsi="Arial" w:cs="Arial"/>
              <w:sz w:val="20"/>
              <w:szCs w:val="20"/>
              <w:lang w:val="en-US"/>
            </w:rPr>
          </w:rPrChange>
        </w:rPr>
      </w:pPr>
      <w:r w:rsidRPr="0066619B">
        <w:rPr>
          <w:rFonts w:ascii="Arial" w:hAnsi="Arial"/>
          <w:i/>
          <w:iCs/>
          <w:sz w:val="20"/>
          <w:szCs w:val="20"/>
          <w:lang w:val="en-US"/>
          <w:rPrChange w:id="337" w:author="Willem vanden Berg" w:date="2017-03-07T16:13:00Z">
            <w:rPr>
              <w:rFonts w:ascii="Arial" w:hAnsi="Arial"/>
              <w:b/>
              <w:bCs/>
              <w:sz w:val="20"/>
              <w:szCs w:val="20"/>
              <w:lang w:val="en-US"/>
            </w:rPr>
          </w:rPrChange>
        </w:rPr>
        <w:t xml:space="preserve">By help of EU experts especially Dutch team objectives are aligned in some extent to international dimension. </w:t>
      </w:r>
      <w:r w:rsidRPr="0066619B">
        <w:rPr>
          <w:rFonts w:ascii="Arial" w:hAnsi="Arial"/>
          <w:i/>
          <w:iCs/>
          <w:sz w:val="20"/>
          <w:szCs w:val="20"/>
          <w:lang w:val="en-US"/>
          <w:rPrChange w:id="338" w:author="Willem vanden Berg" w:date="2017-03-07T16:13:00Z">
            <w:rPr>
              <w:rFonts w:ascii="Arial" w:hAnsi="Arial"/>
              <w:sz w:val="20"/>
              <w:szCs w:val="20"/>
              <w:lang w:val="en-US"/>
            </w:rPr>
          </w:rPrChange>
        </w:rPr>
        <w:t xml:space="preserve">New developed curricula is accepted by </w:t>
      </w:r>
      <w:del w:id="339" w:author="Aleksandra Bokonjic" w:date="2017-01-18T16:19:00Z">
        <w:r w:rsidRPr="0066619B">
          <w:rPr>
            <w:rFonts w:ascii="Arial" w:hAnsi="Arial"/>
            <w:i/>
            <w:iCs/>
            <w:sz w:val="20"/>
            <w:szCs w:val="20"/>
            <w:lang w:val="en-US"/>
            <w:rPrChange w:id="340" w:author="Willem vanden Berg" w:date="2017-03-07T16:13:00Z">
              <w:rPr>
                <w:rFonts w:ascii="Arial" w:hAnsi="Arial"/>
                <w:sz w:val="20"/>
                <w:szCs w:val="20"/>
                <w:lang w:val="en-US"/>
              </w:rPr>
            </w:rPrChange>
          </w:rPr>
          <w:delText>all nursing schools</w:delText>
        </w:r>
      </w:del>
      <w:r w:rsidRPr="0066619B">
        <w:rPr>
          <w:rFonts w:ascii="Arial" w:hAnsi="Arial"/>
          <w:i/>
          <w:iCs/>
          <w:sz w:val="20"/>
          <w:szCs w:val="20"/>
          <w:lang w:val="en-US"/>
          <w:rPrChange w:id="341" w:author="Willem vanden Berg" w:date="2017-03-07T16:13:00Z">
            <w:rPr>
              <w:rFonts w:ascii="Arial" w:hAnsi="Arial"/>
              <w:sz w:val="20"/>
              <w:szCs w:val="20"/>
              <w:lang w:val="en-US"/>
            </w:rPr>
          </w:rPrChange>
        </w:rPr>
        <w:t>schools bodies and University</w:t>
      </w:r>
      <w:ins w:id="342" w:author="Aleksandra Bokonjic" w:date="2017-01-22T12:49:00Z">
        <w:r w:rsidRPr="0066619B">
          <w:rPr>
            <w:rFonts w:ascii="Arial" w:hAnsi="Arial"/>
            <w:i/>
            <w:iCs/>
            <w:sz w:val="20"/>
            <w:szCs w:val="20"/>
            <w:lang w:val="en-US"/>
            <w:rPrChange w:id="343" w:author="Willem vanden Berg" w:date="2017-03-07T16:13:00Z">
              <w:rPr>
                <w:rFonts w:ascii="Arial" w:hAnsi="Arial"/>
                <w:sz w:val="20"/>
                <w:szCs w:val="20"/>
                <w:lang w:val="en-US"/>
              </w:rPr>
            </w:rPrChange>
          </w:rPr>
          <w:t>.</w:t>
        </w:r>
      </w:ins>
      <w:r w:rsidRPr="0066619B">
        <w:rPr>
          <w:rFonts w:ascii="Arial" w:hAnsi="Arial"/>
          <w:i/>
          <w:iCs/>
          <w:sz w:val="20"/>
          <w:szCs w:val="20"/>
          <w:lang w:val="en-US"/>
          <w:rPrChange w:id="344" w:author="Willem vanden Berg" w:date="2017-03-07T16:13:00Z">
            <w:rPr>
              <w:rFonts w:ascii="Arial" w:hAnsi="Arial"/>
              <w:sz w:val="20"/>
              <w:szCs w:val="20"/>
              <w:lang w:val="en-US"/>
            </w:rPr>
          </w:rPrChange>
        </w:rPr>
        <w:t xml:space="preserve"> </w:t>
      </w:r>
      <w:del w:id="345" w:author="Aleksandra Bokonjic" w:date="2017-01-18T16:21:00Z">
        <w:r w:rsidRPr="0066619B">
          <w:rPr>
            <w:rFonts w:ascii="Arial" w:hAnsi="Arial"/>
            <w:i/>
            <w:iCs/>
            <w:sz w:val="20"/>
            <w:szCs w:val="20"/>
            <w:lang w:val="en-US"/>
            <w:rPrChange w:id="346" w:author="Willem vanden Berg" w:date="2017-03-07T16:13:00Z">
              <w:rPr>
                <w:rFonts w:ascii="Arial" w:hAnsi="Arial"/>
                <w:sz w:val="20"/>
                <w:szCs w:val="20"/>
                <w:lang w:val="en-US"/>
              </w:rPr>
            </w:rPrChange>
          </w:rPr>
          <w:delText xml:space="preserve">and is based on competences based approaches. </w:delText>
        </w:r>
      </w:del>
      <w:del w:id="347" w:author="User" w:date="2017-01-28T07:59:00Z">
        <w:r w:rsidRPr="0066619B" w:rsidDel="00472344">
          <w:rPr>
            <w:rFonts w:ascii="Arial" w:hAnsi="Arial"/>
            <w:i/>
            <w:iCs/>
            <w:sz w:val="20"/>
            <w:szCs w:val="20"/>
            <w:lang w:val="en-US"/>
            <w:rPrChange w:id="348" w:author="Willem vanden Berg" w:date="2017-03-07T16:13:00Z">
              <w:rPr>
                <w:rFonts w:ascii="Arial" w:hAnsi="Arial"/>
                <w:sz w:val="20"/>
                <w:szCs w:val="20"/>
                <w:lang w:val="en-US"/>
              </w:rPr>
            </w:rPrChange>
          </w:rPr>
          <w:delText xml:space="preserve">Bigr problem is </w:delText>
        </w:r>
      </w:del>
      <w:ins w:id="349" w:author="Willem vanden Berg" w:date="2017-03-07T16:14:00Z">
        <w:r w:rsidR="0066619B">
          <w:rPr>
            <w:rFonts w:ascii="Arial" w:hAnsi="Arial"/>
            <w:i/>
            <w:iCs/>
            <w:sz w:val="20"/>
            <w:szCs w:val="20"/>
            <w:lang w:val="en-US"/>
          </w:rPr>
          <w:t>I</w:t>
        </w:r>
      </w:ins>
      <w:del w:id="350" w:author="Willem vanden Berg" w:date="2017-03-07T16:14:00Z">
        <w:r w:rsidRPr="0066619B" w:rsidDel="0066619B">
          <w:rPr>
            <w:rFonts w:ascii="Arial" w:hAnsi="Arial"/>
            <w:i/>
            <w:iCs/>
            <w:sz w:val="20"/>
            <w:szCs w:val="20"/>
            <w:lang w:val="en-US"/>
            <w:rPrChange w:id="351" w:author="Willem vanden Berg" w:date="2017-03-07T16:13:00Z">
              <w:rPr>
                <w:rFonts w:ascii="Arial" w:hAnsi="Arial"/>
                <w:sz w:val="20"/>
                <w:szCs w:val="20"/>
                <w:lang w:val="en-US"/>
              </w:rPr>
            </w:rPrChange>
          </w:rPr>
          <w:delText>still i</w:delText>
        </w:r>
      </w:del>
      <w:r w:rsidRPr="0066619B">
        <w:rPr>
          <w:rFonts w:ascii="Arial" w:hAnsi="Arial"/>
          <w:i/>
          <w:iCs/>
          <w:sz w:val="20"/>
          <w:szCs w:val="20"/>
          <w:lang w:val="en-US"/>
          <w:rPrChange w:id="352" w:author="Willem vanden Berg" w:date="2017-03-07T16:13:00Z">
            <w:rPr>
              <w:rFonts w:ascii="Arial" w:hAnsi="Arial"/>
              <w:sz w:val="20"/>
              <w:szCs w:val="20"/>
              <w:lang w:val="en-US"/>
            </w:rPr>
          </w:rPrChange>
        </w:rPr>
        <w:t>nvolvement of  main stakeholders in creation of LO and</w:t>
      </w:r>
      <w:r>
        <w:rPr>
          <w:rFonts w:ascii="Arial" w:hAnsi="Arial"/>
          <w:sz w:val="20"/>
          <w:szCs w:val="20"/>
          <w:lang w:val="en-US"/>
        </w:rPr>
        <w:t xml:space="preserve"> curricula</w:t>
      </w:r>
      <w:ins w:id="353" w:author="User" w:date="2017-01-28T07:59:00Z">
        <w:r w:rsidR="00472344">
          <w:rPr>
            <w:rFonts w:ascii="Arial" w:hAnsi="Arial"/>
            <w:sz w:val="20"/>
            <w:szCs w:val="20"/>
            <w:lang w:val="en-US"/>
          </w:rPr>
          <w:t xml:space="preserve"> is needed</w:t>
        </w:r>
      </w:ins>
      <w:r>
        <w:rPr>
          <w:rFonts w:ascii="Arial" w:hAnsi="Arial"/>
          <w:b/>
          <w:bCs/>
          <w:sz w:val="20"/>
          <w:szCs w:val="20"/>
          <w:lang w:val="en-US"/>
        </w:rPr>
        <w:t xml:space="preserve">. </w:t>
      </w:r>
      <w:del w:id="354" w:author="Aleksandra Bokonjic" w:date="2016-11-06T14:59:00Z">
        <w:r>
          <w:rPr>
            <w:rFonts w:ascii="Arial" w:hAnsi="Arial"/>
            <w:i/>
            <w:iCs/>
            <w:sz w:val="20"/>
            <w:szCs w:val="20"/>
            <w:lang w:val="en-US"/>
          </w:rPr>
          <w:delText xml:space="preserve">Theference of quality between the different medical fields which mainly depends on the lack of motivation of the responsible teachers should be changed . </w:delText>
        </w:r>
      </w:del>
      <w:del w:id="355" w:author="User" w:date="2017-01-28T07:59:00Z">
        <w:r w:rsidDel="00472344">
          <w:rPr>
            <w:rFonts w:ascii="Arial" w:hAnsi="Arial"/>
            <w:i/>
            <w:iCs/>
            <w:sz w:val="20"/>
            <w:szCs w:val="20"/>
            <w:lang w:val="en-US"/>
          </w:rPr>
          <w:delText xml:space="preserve">More activities have to be addressed in the direction of collaboration with labour market (work field).  Professional association of nurses Order of nurses is involved in defining the internship after finishing  bachelor studies and organization of State exam. There is no internship during studies. Questions for final state examinations is prepared by School but it is influenced by Order of nurses. </w:delText>
        </w:r>
      </w:del>
      <w:ins w:id="356" w:author="User" w:date="2017-01-28T07:59:00Z">
        <w:r w:rsidR="00472344">
          <w:rPr>
            <w:rFonts w:ascii="Arial" w:hAnsi="Arial"/>
            <w:i/>
            <w:iCs/>
            <w:sz w:val="20"/>
            <w:szCs w:val="20"/>
            <w:lang w:val="en-US"/>
          </w:rPr>
          <w:t xml:space="preserve"> There is official internship exis</w:t>
        </w:r>
        <w:del w:id="357" w:author="Willem vanden Berg" w:date="2017-03-07T16:14:00Z">
          <w:r w:rsidR="00472344" w:rsidDel="0066619B">
            <w:rPr>
              <w:rFonts w:ascii="Arial" w:hAnsi="Arial"/>
              <w:i/>
              <w:iCs/>
              <w:sz w:val="20"/>
              <w:szCs w:val="20"/>
              <w:lang w:val="en-US"/>
            </w:rPr>
            <w:delText>i</w:delText>
          </w:r>
        </w:del>
        <w:r w:rsidR="00472344">
          <w:rPr>
            <w:rFonts w:ascii="Arial" w:hAnsi="Arial"/>
            <w:i/>
            <w:iCs/>
            <w:sz w:val="20"/>
            <w:szCs w:val="20"/>
            <w:lang w:val="en-US"/>
          </w:rPr>
          <w:t>ting in school and it is l</w:t>
        </w:r>
      </w:ins>
      <w:ins w:id="358" w:author="Willem vanden Berg" w:date="2017-03-07T16:13:00Z">
        <w:r w:rsidR="0066619B">
          <w:rPr>
            <w:rFonts w:ascii="Arial" w:hAnsi="Arial"/>
            <w:i/>
            <w:iCs/>
            <w:sz w:val="20"/>
            <w:szCs w:val="20"/>
            <w:lang w:val="en-US"/>
          </w:rPr>
          <w:t>e</w:t>
        </w:r>
      </w:ins>
      <w:ins w:id="359" w:author="User" w:date="2017-01-28T07:59:00Z">
        <w:del w:id="360" w:author="Willem vanden Berg" w:date="2017-03-07T16:13:00Z">
          <w:r w:rsidR="00472344" w:rsidDel="0066619B">
            <w:rPr>
              <w:rFonts w:ascii="Arial" w:hAnsi="Arial"/>
              <w:i/>
              <w:iCs/>
              <w:sz w:val="20"/>
              <w:szCs w:val="20"/>
              <w:lang w:val="en-US"/>
            </w:rPr>
            <w:delText>ea</w:delText>
          </w:r>
        </w:del>
        <w:r w:rsidR="00472344">
          <w:rPr>
            <w:rFonts w:ascii="Arial" w:hAnsi="Arial"/>
            <w:i/>
            <w:iCs/>
            <w:sz w:val="20"/>
            <w:szCs w:val="20"/>
            <w:lang w:val="en-US"/>
          </w:rPr>
          <w:t>d by nurses, what is very good, while Order of Nurses share information</w:t>
        </w:r>
        <w:del w:id="361" w:author="Willem vanden Berg" w:date="2017-03-07T16:13:00Z">
          <w:r w:rsidR="00472344" w:rsidDel="0066619B">
            <w:rPr>
              <w:rFonts w:ascii="Arial" w:hAnsi="Arial"/>
              <w:i/>
              <w:iCs/>
              <w:sz w:val="20"/>
              <w:szCs w:val="20"/>
              <w:lang w:val="en-US"/>
            </w:rPr>
            <w:delText>s</w:delText>
          </w:r>
        </w:del>
        <w:r w:rsidR="00472344">
          <w:rPr>
            <w:rFonts w:ascii="Arial" w:hAnsi="Arial"/>
            <w:i/>
            <w:iCs/>
            <w:sz w:val="20"/>
            <w:szCs w:val="20"/>
            <w:lang w:val="en-US"/>
          </w:rPr>
          <w:t xml:space="preserve"> and try to improve skills of men</w:t>
        </w:r>
      </w:ins>
      <w:ins w:id="362" w:author="Willem vanden Berg" w:date="2017-03-07T16:13:00Z">
        <w:r w:rsidR="0066619B">
          <w:rPr>
            <w:rFonts w:ascii="Arial" w:hAnsi="Arial"/>
            <w:i/>
            <w:iCs/>
            <w:sz w:val="20"/>
            <w:szCs w:val="20"/>
            <w:lang w:val="en-US"/>
          </w:rPr>
          <w:t>tor</w:t>
        </w:r>
      </w:ins>
      <w:ins w:id="363" w:author="User" w:date="2017-01-28T07:59:00Z">
        <w:del w:id="364" w:author="Willem vanden Berg" w:date="2017-03-07T16:13:00Z">
          <w:r w:rsidR="00472344" w:rsidDel="0066619B">
            <w:rPr>
              <w:rFonts w:ascii="Arial" w:hAnsi="Arial"/>
              <w:i/>
              <w:iCs/>
              <w:sz w:val="20"/>
              <w:szCs w:val="20"/>
              <w:lang w:val="en-US"/>
            </w:rPr>
            <w:delText>otr</w:delText>
          </w:r>
        </w:del>
        <w:r w:rsidR="00472344">
          <w:rPr>
            <w:rFonts w:ascii="Arial" w:hAnsi="Arial"/>
            <w:i/>
            <w:iCs/>
            <w:sz w:val="20"/>
            <w:szCs w:val="20"/>
            <w:lang w:val="en-US"/>
          </w:rPr>
          <w:t xml:space="preserve">s for internship. </w:t>
        </w:r>
      </w:ins>
      <w:del w:id="365" w:author="Aleksandra Bokonjic" w:date="2017-01-18T16:21:00Z">
        <w:r>
          <w:rPr>
            <w:rFonts w:ascii="Arial" w:hAnsi="Arial"/>
            <w:i/>
            <w:iCs/>
            <w:sz w:val="20"/>
            <w:szCs w:val="20"/>
            <w:lang w:val="en-US"/>
          </w:rPr>
          <w:delText>Another big</w:delText>
        </w:r>
      </w:del>
      <w:r>
        <w:rPr>
          <w:rFonts w:ascii="Arial" w:hAnsi="Arial"/>
          <w:i/>
          <w:iCs/>
          <w:sz w:val="20"/>
          <w:szCs w:val="20"/>
          <w:lang w:val="en-US"/>
        </w:rPr>
        <w:t>There is no problem in</w:t>
      </w:r>
      <w:del w:id="366" w:author="Aleksandra Bokonjic" w:date="2017-01-18T16:21:00Z">
        <w:r>
          <w:rPr>
            <w:rFonts w:ascii="Arial" w:hAnsi="Arial"/>
            <w:i/>
            <w:iCs/>
            <w:sz w:val="20"/>
            <w:szCs w:val="20"/>
            <w:lang w:val="en-US"/>
          </w:rPr>
          <w:delText>s</w:delText>
        </w:r>
      </w:del>
      <w:r>
        <w:rPr>
          <w:rFonts w:ascii="Arial" w:hAnsi="Arial"/>
          <w:i/>
          <w:iCs/>
          <w:sz w:val="20"/>
          <w:szCs w:val="20"/>
          <w:lang w:val="en-US"/>
        </w:rPr>
        <w:t xml:space="preserve"> legislation comparing situation in BH. Position of nurses who are finishing nursing schools is well defined. Ministry and State are pushing changes of the curriculum towards Directive and needs of the professional field</w:t>
      </w:r>
      <w:del w:id="367" w:author="Willem vanden Berg" w:date="2017-03-07T16:14:00Z">
        <w:r w:rsidDel="0066619B">
          <w:rPr>
            <w:rFonts w:ascii="Arial" w:hAnsi="Arial"/>
            <w:i/>
            <w:iCs/>
            <w:sz w:val="20"/>
            <w:szCs w:val="20"/>
            <w:lang w:val="en-US"/>
          </w:rPr>
          <w:delText xml:space="preserve"> much more now</w:delText>
        </w:r>
      </w:del>
      <w:r>
        <w:rPr>
          <w:rFonts w:ascii="Arial" w:hAnsi="Arial"/>
          <w:i/>
          <w:iCs/>
          <w:sz w:val="20"/>
          <w:szCs w:val="20"/>
          <w:lang w:val="en-US"/>
        </w:rPr>
        <w:t xml:space="preserve">.  </w:t>
      </w:r>
      <w:del w:id="368" w:author="Aleksandra Bokonjic" w:date="2017-01-18T16:23:00Z">
        <w:r>
          <w:rPr>
            <w:rFonts w:ascii="Arial" w:hAnsi="Arial"/>
            <w:i/>
            <w:iCs/>
            <w:sz w:val="20"/>
            <w:szCs w:val="20"/>
            <w:lang w:val="en-US"/>
          </w:rPr>
          <w:delText xml:space="preserve"> comparing with position of nurses coming from secondary and high schools is confusing both speaking about in financial aspectsarea  and academic position of the nurses.  </w:delText>
        </w:r>
      </w:del>
    </w:p>
    <w:p w:rsidR="00D06BC0" w:rsidRPr="0066619B" w:rsidRDefault="00C430BE">
      <w:pPr>
        <w:rPr>
          <w:rFonts w:ascii="Arial" w:hAnsi="Arial"/>
          <w:i/>
          <w:iCs/>
          <w:sz w:val="20"/>
          <w:szCs w:val="20"/>
          <w:lang w:val="en-US"/>
          <w:rPrChange w:id="369" w:author="Willem vanden Berg" w:date="2017-03-07T16:13:00Z">
            <w:rPr/>
          </w:rPrChange>
        </w:rPr>
      </w:pPr>
      <w:r w:rsidRPr="0066619B">
        <w:rPr>
          <w:rFonts w:ascii="Arial" w:hAnsi="Arial"/>
          <w:i/>
          <w:iCs/>
          <w:sz w:val="20"/>
          <w:szCs w:val="20"/>
          <w:lang w:val="en-US"/>
          <w:rPrChange w:id="370" w:author="Willem vanden Berg" w:date="2017-03-07T16:13:00Z">
            <w:rPr>
              <w:rFonts w:ascii="Arial" w:hAnsi="Arial"/>
              <w:sz w:val="20"/>
              <w:szCs w:val="20"/>
              <w:lang w:val="en-US"/>
            </w:rPr>
          </w:rPrChange>
        </w:rPr>
        <w:t xml:space="preserve">National qualification framework is not existing in Albania and LO is just partly due to the project  in accordance with EQF. </w:t>
      </w:r>
      <w:r w:rsidRPr="0066619B">
        <w:rPr>
          <w:rFonts w:ascii="Arial" w:hAnsi="Arial"/>
          <w:i/>
          <w:iCs/>
          <w:sz w:val="20"/>
          <w:szCs w:val="20"/>
          <w:lang w:val="en-US"/>
          <w:rPrChange w:id="371" w:author="Willem vanden Berg" w:date="2017-03-07T16:13:00Z">
            <w:rPr>
              <w:rFonts w:ascii="Arial Unicode MS" w:eastAsia="Arial Unicode MS" w:hAnsi="Arial Unicode MS" w:cs="Arial Unicode MS"/>
              <w:sz w:val="20"/>
              <w:szCs w:val="20"/>
              <w:lang w:val="en-US"/>
            </w:rPr>
          </w:rPrChange>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Opinion on Criterion 1, Educational Objectives:</w:t>
      </w:r>
      <w:del w:id="372" w:author="Aleksandra Bokonjic" w:date="2016-11-06T14:56:00Z">
        <w:r>
          <w:rPr>
            <w:rFonts w:ascii="Arial" w:hAnsi="Arial"/>
            <w:b/>
            <w:bCs/>
            <w:sz w:val="24"/>
            <w:szCs w:val="24"/>
            <w:lang w:val="en-US"/>
          </w:rPr>
          <w:delText xml:space="preserve"> </w:delText>
        </w:r>
      </w:del>
      <w:ins w:id="373" w:author="User" w:date="2012-07-30T04:17:00Z">
        <w:del w:id="374" w:author="Aleksandra Bokonjic" w:date="2016-11-06T14:56:00Z">
          <w:r>
            <w:rPr>
              <w:rFonts w:ascii="Arial" w:hAnsi="Arial"/>
              <w:b/>
              <w:bCs/>
              <w:sz w:val="24"/>
              <w:szCs w:val="24"/>
              <w:lang w:val="en-US"/>
            </w:rPr>
            <w:delText>SATISFACTORY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Based on the opinions of:</w:t>
      </w:r>
    </w:p>
    <w:p w:rsidR="00D06BC0" w:rsidRDefault="00C430BE">
      <w:pPr>
        <w:rPr>
          <w:rFonts w:ascii="Arial" w:eastAsia="Arial" w:hAnsi="Arial" w:cs="Arial"/>
          <w:sz w:val="20"/>
          <w:szCs w:val="20"/>
          <w:lang w:val="en-US"/>
        </w:rPr>
      </w:pPr>
      <w:r>
        <w:rPr>
          <w:rFonts w:ascii="Arial" w:hAnsi="Arial"/>
          <w:sz w:val="20"/>
          <w:szCs w:val="20"/>
          <w:lang w:val="en-US"/>
        </w:rPr>
        <w:t>Indicator 1.1, level and orientation:</w:t>
      </w:r>
      <w:del w:id="375" w:author="Aleksandra Bokonjic" w:date="2016-11-06T15:29:00Z">
        <w:r>
          <w:rPr>
            <w:rFonts w:ascii="Arial" w:hAnsi="Arial"/>
            <w:sz w:val="20"/>
            <w:szCs w:val="20"/>
            <w:lang w:val="en-US"/>
          </w:rPr>
          <w:delText xml:space="preserve"> </w:delText>
        </w:r>
      </w:del>
      <w:ins w:id="376" w:author="User" w:date="2012-07-30T04:17:00Z">
        <w:del w:id="377" w:author="Aleksandra Bokonjic" w:date="2016-11-06T15:29:00Z">
          <w:r>
            <w:rPr>
              <w:rFonts w:ascii="Arial" w:hAnsi="Arial"/>
              <w:sz w:val="20"/>
              <w:szCs w:val="20"/>
              <w:lang w:val="en-US"/>
            </w:rPr>
            <w:delText>GOOD</w:delText>
          </w:r>
        </w:del>
      </w:ins>
      <w:del w:id="378" w:author="Aleksandra Bokonjic" w:date="2016-11-06T15:29: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1.2, domain specific demands:</w:t>
      </w:r>
      <w:del w:id="379" w:author="Aleksandra Bokonjic" w:date="2016-11-06T15:29:00Z">
        <w:r>
          <w:rPr>
            <w:rFonts w:ascii="Arial" w:hAnsi="Arial"/>
            <w:sz w:val="20"/>
            <w:szCs w:val="20"/>
            <w:lang w:val="en-US"/>
          </w:rPr>
          <w:delText xml:space="preserve"> </w:delText>
        </w:r>
      </w:del>
      <w:ins w:id="380" w:author="User" w:date="2012-07-30T04:18:00Z">
        <w:del w:id="381" w:author="Aleksandra Bokonjic" w:date="2016-11-06T15:29:00Z">
          <w:r>
            <w:rPr>
              <w:rFonts w:ascii="Arial" w:hAnsi="Arial"/>
              <w:sz w:val="20"/>
              <w:szCs w:val="20"/>
              <w:lang w:val="en-US"/>
            </w:rPr>
            <w:delText>GOOD</w:delText>
          </w:r>
        </w:del>
      </w:ins>
      <w:del w:id="382" w:author="Aleksandra Bokonjic" w:date="2016-11-06T15:29: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holds the opinion that generic quality, concerning criterion 1, is partly presented in the study </w:t>
      </w:r>
      <w:del w:id="383" w:author="Aleksandra Bokonjic" w:date="2016-11-06T15:29:00Z">
        <w:r>
          <w:rPr>
            <w:rFonts w:ascii="Arial" w:hAnsi="Arial"/>
            <w:sz w:val="20"/>
            <w:szCs w:val="20"/>
            <w:lang w:val="en-US"/>
          </w:rPr>
          <w:delText>programme</w:delText>
        </w:r>
      </w:del>
      <w:r>
        <w:rPr>
          <w:rFonts w:ascii="Arial" w:hAnsi="Arial"/>
          <w:sz w:val="20"/>
          <w:szCs w:val="20"/>
          <w:lang w:val="en-US"/>
        </w:rPr>
        <w:t xml:space="preserve">program. </w:t>
      </w:r>
    </w:p>
    <w:p w:rsidR="00D06BC0" w:rsidRDefault="00D06BC0">
      <w:pPr>
        <w:rPr>
          <w:rFonts w:ascii="Arial" w:eastAsia="Arial" w:hAnsi="Arial" w:cs="Arial"/>
          <w:sz w:val="20"/>
          <w:szCs w:val="20"/>
          <w:lang w:val="en-US"/>
        </w:rPr>
      </w:pPr>
    </w:p>
    <w:p w:rsidR="00D06BC0" w:rsidDel="0066619B" w:rsidRDefault="00D06BC0">
      <w:pPr>
        <w:rPr>
          <w:del w:id="384" w:author="Willem vanden Berg" w:date="2017-03-07T16:15:00Z"/>
          <w:rFonts w:ascii="Arial" w:eastAsia="Arial" w:hAnsi="Arial" w:cs="Arial"/>
          <w:sz w:val="20"/>
          <w:szCs w:val="20"/>
          <w:lang w:val="en-US"/>
        </w:rPr>
      </w:pPr>
    </w:p>
    <w:p w:rsidR="00D06BC0" w:rsidDel="0066619B" w:rsidRDefault="00C430BE">
      <w:pPr>
        <w:rPr>
          <w:del w:id="385" w:author="Willem vanden Berg" w:date="2017-03-07T16:15:00Z"/>
          <w:rFonts w:ascii="Arial" w:eastAsia="Arial" w:hAnsi="Arial" w:cs="Arial"/>
          <w:sz w:val="20"/>
          <w:szCs w:val="20"/>
          <w:lang w:val="en-US"/>
        </w:rPr>
      </w:pPr>
      <w:del w:id="386" w:author="Willem vanden Berg" w:date="2017-03-07T16:15:00Z">
        <w:r w:rsidDel="0066619B">
          <w:rPr>
            <w:rFonts w:ascii="Arial" w:hAnsi="Arial"/>
            <w:sz w:val="20"/>
            <w:szCs w:val="20"/>
            <w:lang w:val="en-US"/>
          </w:rPr>
          <w:delText>This criterion is unanimously marked: SATISFACTORY</w:delText>
        </w:r>
      </w:del>
    </w:p>
    <w:p w:rsidR="00D06BC0" w:rsidRDefault="00D06BC0">
      <w:pPr>
        <w:rPr>
          <w:rFonts w:ascii="Arial" w:eastAsia="Arial" w:hAnsi="Arial" w:cs="Arial"/>
          <w:sz w:val="20"/>
          <w:szCs w:val="20"/>
          <w:lang w:val="en-US"/>
        </w:rPr>
      </w:pPr>
    </w:p>
    <w:p w:rsidR="00D06BC0" w:rsidRPr="0066619B" w:rsidRDefault="00C430BE">
      <w:pPr>
        <w:rPr>
          <w:lang w:val="en-US"/>
          <w:rPrChange w:id="387" w:author="Willem vanden Berg" w:date="2017-03-07T16:09: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Criterion 2. Curriculum</w:t>
      </w:r>
    </w:p>
    <w:p w:rsidR="00D06BC0" w:rsidRDefault="00D06BC0">
      <w:pPr>
        <w:rPr>
          <w:rFonts w:ascii="Arial" w:eastAsia="Arial" w:hAnsi="Arial" w:cs="Arial"/>
          <w:b/>
          <w:bCs/>
          <w:sz w:val="24"/>
          <w:szCs w:val="24"/>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Indicator 2.1 Correspondence Between Objectives and the Content of the Program</w:t>
      </w:r>
      <w:del w:id="388" w:author="Aleksandra Bokonjic" w:date="2016-11-06T17:26:00Z">
        <w:r>
          <w:rPr>
            <w:rFonts w:ascii="Arial" w:hAnsi="Arial"/>
            <w:b/>
            <w:bCs/>
            <w:sz w:val="24"/>
            <w:szCs w:val="24"/>
            <w:lang w:val="en-US"/>
          </w:rPr>
          <w:delText>me</w:delText>
        </w:r>
      </w:del>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program</w:t>
      </w:r>
      <w:del w:id="389" w:author="Aleksandra Bokonjic" w:date="2016-11-06T15:31:00Z">
        <w:r>
          <w:rPr>
            <w:rFonts w:ascii="Arial" w:hAnsi="Arial"/>
            <w:sz w:val="20"/>
            <w:szCs w:val="20"/>
            <w:lang w:val="en-US"/>
          </w:rPr>
          <w:delText>me</w:delText>
        </w:r>
      </w:del>
      <w:r>
        <w:rPr>
          <w:rFonts w:ascii="Arial" w:hAnsi="Arial"/>
          <w:sz w:val="20"/>
          <w:szCs w:val="20"/>
          <w:lang w:val="en-US"/>
        </w:rPr>
        <w:t xml:space="preserve"> is an adequate realization of the end qualifications of the education, as to level, orientation and demands specific for the domain. The end qualifications are adequately translated towards the learning objectives in (parts) of the program</w:t>
      </w:r>
      <w:del w:id="390" w:author="Aleksandra Bokonjic" w:date="2016-11-06T15:31:00Z">
        <w:r>
          <w:rPr>
            <w:rFonts w:ascii="Arial" w:hAnsi="Arial"/>
            <w:sz w:val="20"/>
            <w:szCs w:val="20"/>
            <w:lang w:val="en-US"/>
          </w:rPr>
          <w:delText>me</w:delText>
        </w:r>
      </w:del>
      <w:r>
        <w:rPr>
          <w:rFonts w:ascii="Arial" w:hAnsi="Arial"/>
          <w:sz w:val="20"/>
          <w:szCs w:val="20"/>
          <w:lang w:val="en-US"/>
        </w:rPr>
        <w:t>. The content of the program</w:t>
      </w:r>
      <w:del w:id="391" w:author="Aleksandra Bokonjic" w:date="2016-11-06T15:31:00Z">
        <w:r>
          <w:rPr>
            <w:rFonts w:ascii="Arial" w:hAnsi="Arial"/>
            <w:sz w:val="20"/>
            <w:szCs w:val="20"/>
            <w:lang w:val="en-US"/>
          </w:rPr>
          <w:delText>me</w:delText>
        </w:r>
      </w:del>
      <w:r>
        <w:rPr>
          <w:rFonts w:ascii="Arial" w:hAnsi="Arial"/>
          <w:sz w:val="20"/>
          <w:szCs w:val="20"/>
          <w:lang w:val="en-US"/>
        </w:rPr>
        <w:t xml:space="preserve"> offers students the possibility to achieve the end qualifications.</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 xml:space="preserve">Translation of the objectives in the curriculum; </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Level (bachelor, master) and content of the study program</w:t>
      </w:r>
      <w:del w:id="392"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 xml:space="preserve"> components; </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 xml:space="preserve">Presence of inter-disciplinary elements; </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International dimension in the study program</w:t>
      </w:r>
      <w:del w:id="393"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w:t>
      </w:r>
      <w:proofErr w:type="spellStart"/>
      <w:r>
        <w:rPr>
          <w:rStyle w:val="apple-converted-space"/>
          <w:rFonts w:ascii="Arial" w:hAnsi="Arial"/>
          <w:sz w:val="20"/>
          <w:szCs w:val="20"/>
        </w:rPr>
        <w:t>internationalisation</w:t>
      </w:r>
      <w:proofErr w:type="spellEnd"/>
      <w:r>
        <w:rPr>
          <w:rStyle w:val="apple-converted-space"/>
          <w:rFonts w:ascii="Arial" w:hAnsi="Arial"/>
          <w:sz w:val="20"/>
          <w:szCs w:val="20"/>
        </w:rPr>
        <w:t xml:space="preserve"> of the curriculum (policy, participation rate, cooperation forms, international contacts, etc.); </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Degree to which recent advancements in education at home and abroad have found expression in the curriculum;</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 xml:space="preserve">Procedures for curriculum revision and innovation; </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Participation of relevant stakeholders in curriculum development, revision and innovation.</w:t>
      </w: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394" w:author="User" w:date="2012-07-30T04:18:00Z">
        <w:del w:id="395" w:author="Aleksandra Bokonjic" w:date="2016-11-06T15:31: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Pr="0066619B" w:rsidRDefault="00C430BE">
      <w:pPr>
        <w:pStyle w:val="ColorfulList-Accent11"/>
        <w:spacing w:after="0"/>
        <w:ind w:left="0"/>
        <w:jc w:val="both"/>
        <w:rPr>
          <w:del w:id="396" w:author="Aleksandra Bokonjic" w:date="2016-11-06T15:32:00Z"/>
          <w:rFonts w:ascii="Arial" w:hAnsi="Arial"/>
          <w:i/>
          <w:iCs/>
          <w:sz w:val="20"/>
          <w:szCs w:val="20"/>
          <w:lang w:val="en-US"/>
          <w:rPrChange w:id="397" w:author="Willem vanden Berg" w:date="2017-03-07T16:16:00Z">
            <w:rPr>
              <w:del w:id="398" w:author="Aleksandra Bokonjic" w:date="2016-11-06T15:32:00Z"/>
              <w:rStyle w:val="apple-converted-space"/>
            </w:rPr>
          </w:rPrChange>
        </w:rPr>
      </w:pPr>
      <w:r>
        <w:rPr>
          <w:rFonts w:ascii="Arial" w:hAnsi="Arial"/>
          <w:i/>
          <w:iCs/>
          <w:sz w:val="20"/>
          <w:szCs w:val="20"/>
          <w:lang w:val="en-US"/>
        </w:rPr>
        <w:t xml:space="preserve">Learning objectives are </w:t>
      </w:r>
      <w:del w:id="399" w:author="User" w:date="2017-01-28T08:01:00Z">
        <w:r w:rsidDel="00472344">
          <w:rPr>
            <w:rFonts w:ascii="Arial" w:hAnsi="Arial"/>
            <w:i/>
            <w:iCs/>
            <w:sz w:val="20"/>
            <w:szCs w:val="20"/>
            <w:lang w:val="en-US"/>
          </w:rPr>
          <w:delText xml:space="preserve">partly translated </w:delText>
        </w:r>
      </w:del>
      <w:ins w:id="400" w:author="User" w:date="2017-01-28T08:01:00Z">
        <w:r w:rsidR="00472344">
          <w:rPr>
            <w:rFonts w:ascii="Arial" w:hAnsi="Arial"/>
            <w:i/>
            <w:iCs/>
            <w:sz w:val="20"/>
            <w:szCs w:val="20"/>
            <w:lang w:val="en-US"/>
          </w:rPr>
          <w:t xml:space="preserve">incorporated </w:t>
        </w:r>
      </w:ins>
      <w:r>
        <w:rPr>
          <w:rFonts w:ascii="Arial" w:hAnsi="Arial"/>
          <w:i/>
          <w:iCs/>
          <w:sz w:val="20"/>
          <w:szCs w:val="20"/>
          <w:lang w:val="en-US"/>
        </w:rPr>
        <w:t>in curriculum, for the undergraduate level of education. International dimension has been also partially achieved through projects</w:t>
      </w:r>
      <w:del w:id="401" w:author="Aleksandra Bokonjic" w:date="2017-01-18T16:35:00Z">
        <w:r>
          <w:rPr>
            <w:rFonts w:ascii="Arial" w:hAnsi="Arial"/>
            <w:i/>
            <w:iCs/>
            <w:sz w:val="20"/>
            <w:szCs w:val="20"/>
            <w:lang w:val="en-US"/>
          </w:rPr>
          <w:delText xml:space="preserve"> </w:delText>
        </w:r>
      </w:del>
      <w:ins w:id="402" w:author="User" w:date="2017-01-28T08:01:00Z">
        <w:r w:rsidR="00472344">
          <w:rPr>
            <w:rFonts w:ascii="Arial" w:hAnsi="Arial"/>
            <w:i/>
            <w:iCs/>
            <w:sz w:val="20"/>
            <w:szCs w:val="20"/>
            <w:lang w:val="en-US"/>
          </w:rPr>
          <w:t xml:space="preserve"> but there is still place for </w:t>
        </w:r>
      </w:ins>
      <w:ins w:id="403" w:author="User" w:date="2017-01-28T08:02:00Z">
        <w:r w:rsidR="00472344">
          <w:rPr>
            <w:rFonts w:ascii="Arial" w:hAnsi="Arial"/>
            <w:i/>
            <w:iCs/>
            <w:sz w:val="20"/>
            <w:szCs w:val="20"/>
            <w:lang w:val="en-US"/>
          </w:rPr>
          <w:t>improvement</w:t>
        </w:r>
      </w:ins>
      <w:ins w:id="404" w:author="User" w:date="2017-01-28T08:01:00Z">
        <w:r w:rsidR="00472344">
          <w:rPr>
            <w:rFonts w:ascii="Arial" w:hAnsi="Arial"/>
            <w:i/>
            <w:iCs/>
            <w:sz w:val="20"/>
            <w:szCs w:val="20"/>
            <w:lang w:val="en-US"/>
          </w:rPr>
          <w:t xml:space="preserve">. </w:t>
        </w:r>
      </w:ins>
      <w:del w:id="405" w:author="Aleksandra Bokonjic" w:date="2017-01-18T16:35:00Z">
        <w:r>
          <w:rPr>
            <w:rFonts w:ascii="Arial" w:hAnsi="Arial"/>
            <w:i/>
            <w:iCs/>
            <w:sz w:val="20"/>
            <w:szCs w:val="20"/>
            <w:lang w:val="en-US"/>
          </w:rPr>
          <w:delText>but internationalisation could not be recognised in the realisation of the programmeprogram</w:delText>
        </w:r>
      </w:del>
      <w:r>
        <w:rPr>
          <w:rFonts w:ascii="Arial" w:hAnsi="Arial"/>
          <w:i/>
          <w:iCs/>
          <w:sz w:val="20"/>
          <w:szCs w:val="20"/>
          <w:lang w:val="en-US"/>
        </w:rPr>
        <w:t xml:space="preserve">.  Acquired modern teaching methodology is partly integrated in new curriculum but not accepted by most of the </w:t>
      </w:r>
      <w:del w:id="406" w:author="Aleksandra Bokonjic" w:date="2017-01-18T16:36:00Z">
        <w:r>
          <w:rPr>
            <w:rFonts w:ascii="Arial" w:hAnsi="Arial"/>
            <w:i/>
            <w:iCs/>
            <w:sz w:val="20"/>
            <w:szCs w:val="20"/>
            <w:lang w:val="en-US"/>
          </w:rPr>
          <w:delText xml:space="preserve">all </w:delText>
        </w:r>
      </w:del>
      <w:r>
        <w:rPr>
          <w:rFonts w:ascii="Arial" w:hAnsi="Arial"/>
          <w:i/>
          <w:iCs/>
          <w:sz w:val="20"/>
          <w:szCs w:val="20"/>
          <w:lang w:val="en-US"/>
        </w:rPr>
        <w:t>teaching staff</w:t>
      </w:r>
      <w:ins w:id="407" w:author="Aleksandra Bokonjic" w:date="2016-11-06T15:32:00Z">
        <w:r>
          <w:rPr>
            <w:rFonts w:ascii="Arial" w:hAnsi="Arial"/>
            <w:i/>
            <w:iCs/>
            <w:sz w:val="20"/>
            <w:szCs w:val="20"/>
            <w:lang w:val="en-US"/>
          </w:rPr>
          <w:t xml:space="preserve">. </w:t>
        </w:r>
      </w:ins>
      <w:del w:id="408" w:author="Aleksandra Bokonjic" w:date="2016-11-06T15:32:00Z">
        <w:r>
          <w:rPr>
            <w:rFonts w:ascii="Arial" w:hAnsi="Arial"/>
            <w:i/>
            <w:iCs/>
            <w:sz w:val="20"/>
            <w:szCs w:val="20"/>
            <w:lang w:val="en-US"/>
          </w:rPr>
          <w:delText>.</w:delText>
        </w:r>
        <w:r w:rsidRPr="0066619B">
          <w:rPr>
            <w:rFonts w:ascii="Arial" w:hAnsi="Arial"/>
            <w:i/>
            <w:iCs/>
            <w:sz w:val="20"/>
            <w:szCs w:val="20"/>
            <w:lang w:val="en-US"/>
            <w:rPrChange w:id="409" w:author="Willem vanden Berg" w:date="2017-03-07T16:15:00Z">
              <w:rPr>
                <w:rFonts w:ascii="Arial" w:hAnsi="Arial"/>
                <w:i/>
                <w:iCs/>
                <w:sz w:val="24"/>
                <w:szCs w:val="24"/>
                <w:lang w:val="en-US"/>
              </w:rPr>
            </w:rPrChange>
          </w:rPr>
          <w:delText xml:space="preserve"> </w:delText>
        </w:r>
      </w:del>
      <w:ins w:id="410" w:author="Willem vanden Berg" w:date="2017-03-07T16:16:00Z">
        <w:r w:rsidR="0066619B">
          <w:rPr>
            <w:rFonts w:ascii="Arial" w:hAnsi="Arial"/>
            <w:i/>
            <w:iCs/>
            <w:sz w:val="20"/>
            <w:szCs w:val="20"/>
            <w:lang w:val="en-US"/>
          </w:rPr>
          <w:t>T</w:t>
        </w:r>
      </w:ins>
      <w:ins w:id="411" w:author="User" w:date="2017-01-28T08:02:00Z">
        <w:del w:id="412" w:author="Willem vanden Berg" w:date="2017-03-07T16:16:00Z">
          <w:r w:rsidR="00472344" w:rsidRPr="0066619B" w:rsidDel="0066619B">
            <w:rPr>
              <w:rFonts w:ascii="Arial" w:hAnsi="Arial"/>
              <w:i/>
              <w:iCs/>
              <w:sz w:val="20"/>
              <w:szCs w:val="20"/>
              <w:lang w:val="en-US"/>
              <w:rPrChange w:id="413" w:author="Willem vanden Berg" w:date="2017-03-07T16:15:00Z">
                <w:rPr>
                  <w:rFonts w:ascii="Arial" w:hAnsi="Arial"/>
                  <w:i/>
                  <w:iCs/>
                  <w:sz w:val="24"/>
                  <w:szCs w:val="24"/>
                  <w:lang w:val="en-US"/>
                </w:rPr>
              </w:rPrChange>
            </w:rPr>
            <w:delText>t</w:delText>
          </w:r>
        </w:del>
        <w:r w:rsidR="00472344" w:rsidRPr="0066619B">
          <w:rPr>
            <w:rFonts w:ascii="Arial" w:hAnsi="Arial"/>
            <w:i/>
            <w:iCs/>
            <w:sz w:val="20"/>
            <w:szCs w:val="20"/>
            <w:lang w:val="en-US"/>
            <w:rPrChange w:id="414" w:author="Willem vanden Berg" w:date="2017-03-07T16:15:00Z">
              <w:rPr>
                <w:rFonts w:ascii="Arial" w:hAnsi="Arial"/>
                <w:i/>
                <w:iCs/>
                <w:sz w:val="24"/>
                <w:szCs w:val="24"/>
                <w:lang w:val="en-US"/>
              </w:rPr>
            </w:rPrChange>
          </w:rPr>
          <w:t xml:space="preserve">here is still </w:t>
        </w:r>
      </w:ins>
      <w:ins w:id="415" w:author="Willem vanden Berg" w:date="2017-03-07T16:16:00Z">
        <w:r w:rsidR="0066619B">
          <w:rPr>
            <w:rFonts w:ascii="Arial" w:hAnsi="Arial"/>
            <w:i/>
            <w:iCs/>
            <w:sz w:val="20"/>
            <w:szCs w:val="20"/>
            <w:lang w:val="en-US"/>
          </w:rPr>
          <w:t xml:space="preserve">a </w:t>
        </w:r>
      </w:ins>
      <w:ins w:id="416" w:author="User" w:date="2017-01-28T08:02:00Z">
        <w:del w:id="417" w:author="Willem vanden Berg" w:date="2017-03-07T16:15:00Z">
          <w:r w:rsidR="00472344" w:rsidRPr="0066619B" w:rsidDel="0066619B">
            <w:rPr>
              <w:rFonts w:ascii="Arial" w:hAnsi="Arial"/>
              <w:i/>
              <w:iCs/>
              <w:sz w:val="20"/>
              <w:szCs w:val="20"/>
              <w:lang w:val="en-US"/>
              <w:rPrChange w:id="418" w:author="Willem vanden Berg" w:date="2017-03-07T16:15:00Z">
                <w:rPr>
                  <w:rFonts w:ascii="Arial" w:hAnsi="Arial"/>
                  <w:i/>
                  <w:iCs/>
                  <w:sz w:val="24"/>
                  <w:szCs w:val="24"/>
                  <w:lang w:val="en-US"/>
                </w:rPr>
              </w:rPrChange>
            </w:rPr>
            <w:delText>neglecting</w:delText>
          </w:r>
        </w:del>
      </w:ins>
      <w:ins w:id="419" w:author="Willem vanden Berg" w:date="2017-03-07T16:15:00Z">
        <w:r w:rsidR="0066619B">
          <w:rPr>
            <w:rFonts w:ascii="Arial" w:hAnsi="Arial"/>
            <w:i/>
            <w:iCs/>
            <w:sz w:val="20"/>
            <w:szCs w:val="20"/>
            <w:lang w:val="en-US"/>
          </w:rPr>
          <w:t>resistance</w:t>
        </w:r>
      </w:ins>
      <w:ins w:id="420" w:author="User" w:date="2017-01-28T08:02:00Z">
        <w:r w:rsidR="00472344" w:rsidRPr="0066619B">
          <w:rPr>
            <w:rFonts w:ascii="Arial" w:hAnsi="Arial"/>
            <w:i/>
            <w:iCs/>
            <w:sz w:val="20"/>
            <w:szCs w:val="20"/>
            <w:lang w:val="en-US"/>
            <w:rPrChange w:id="421" w:author="Willem vanden Berg" w:date="2017-03-07T16:15:00Z">
              <w:rPr>
                <w:rFonts w:ascii="Arial" w:hAnsi="Arial"/>
                <w:i/>
                <w:iCs/>
                <w:sz w:val="24"/>
                <w:szCs w:val="24"/>
                <w:lang w:val="en-US"/>
              </w:rPr>
            </w:rPrChange>
          </w:rPr>
          <w:t xml:space="preserve"> </w:t>
        </w:r>
      </w:ins>
      <w:ins w:id="422" w:author="Willem vanden Berg" w:date="2017-03-07T16:16:00Z">
        <w:r w:rsidR="0066619B">
          <w:rPr>
            <w:rFonts w:ascii="Arial" w:hAnsi="Arial"/>
            <w:i/>
            <w:iCs/>
            <w:sz w:val="20"/>
            <w:szCs w:val="20"/>
            <w:lang w:val="en-US"/>
          </w:rPr>
          <w:t xml:space="preserve">for using new teaching methodologies especially </w:t>
        </w:r>
      </w:ins>
      <w:ins w:id="423" w:author="User" w:date="2017-01-28T08:02:00Z">
        <w:r w:rsidR="00472344" w:rsidRPr="0066619B">
          <w:rPr>
            <w:rFonts w:ascii="Arial" w:hAnsi="Arial"/>
            <w:i/>
            <w:iCs/>
            <w:sz w:val="20"/>
            <w:szCs w:val="20"/>
            <w:lang w:val="en-US"/>
            <w:rPrChange w:id="424" w:author="Willem vanden Berg" w:date="2017-03-07T16:15:00Z">
              <w:rPr>
                <w:rFonts w:ascii="Arial" w:hAnsi="Arial"/>
                <w:i/>
                <w:iCs/>
                <w:sz w:val="24"/>
                <w:szCs w:val="24"/>
                <w:lang w:val="en-US"/>
              </w:rPr>
            </w:rPrChange>
          </w:rPr>
          <w:t>from older staff</w:t>
        </w:r>
      </w:ins>
      <w:ins w:id="425" w:author="Willem vanden Berg" w:date="2017-03-07T16:16:00Z">
        <w:r w:rsidR="0066619B">
          <w:rPr>
            <w:rFonts w:ascii="Arial" w:hAnsi="Arial"/>
            <w:i/>
            <w:iCs/>
            <w:sz w:val="20"/>
            <w:szCs w:val="20"/>
            <w:lang w:val="en-US"/>
          </w:rPr>
          <w:t xml:space="preserve"> members</w:t>
        </w:r>
      </w:ins>
      <w:ins w:id="426" w:author="User" w:date="2017-01-28T08:02:00Z">
        <w:del w:id="427" w:author="Willem vanden Berg" w:date="2017-03-07T16:16:00Z">
          <w:r w:rsidR="00472344" w:rsidRPr="0066619B" w:rsidDel="0066619B">
            <w:rPr>
              <w:rFonts w:ascii="Arial" w:hAnsi="Arial"/>
              <w:i/>
              <w:iCs/>
              <w:sz w:val="20"/>
              <w:szCs w:val="20"/>
              <w:lang w:val="en-US"/>
              <w:rPrChange w:id="428" w:author="Willem vanden Berg" w:date="2017-03-07T16:15:00Z">
                <w:rPr>
                  <w:rFonts w:ascii="Arial" w:hAnsi="Arial"/>
                  <w:i/>
                  <w:iCs/>
                  <w:sz w:val="24"/>
                  <w:szCs w:val="24"/>
                  <w:lang w:val="en-US"/>
                </w:rPr>
              </w:rPrChange>
            </w:rPr>
            <w:delText>.</w:delText>
          </w:r>
        </w:del>
      </w:ins>
    </w:p>
    <w:p w:rsidR="00D06BC0" w:rsidRPr="0066619B" w:rsidRDefault="00D06BC0">
      <w:pPr>
        <w:rPr>
          <w:del w:id="429" w:author="Aleksandra Bokonjic" w:date="2016-11-06T15:32:00Z"/>
          <w:rFonts w:ascii="Arial" w:hAnsi="Arial"/>
          <w:i/>
          <w:iCs/>
          <w:sz w:val="20"/>
          <w:szCs w:val="20"/>
          <w:lang w:val="en-US"/>
          <w:rPrChange w:id="430" w:author="Willem vanden Berg" w:date="2017-03-07T16:15:00Z">
            <w:rPr>
              <w:del w:id="431" w:author="Aleksandra Bokonjic" w:date="2016-11-06T15:32:00Z"/>
              <w:rFonts w:ascii="Arial" w:eastAsia="Arial" w:hAnsi="Arial" w:cs="Arial"/>
              <w:b/>
              <w:bCs/>
              <w:sz w:val="20"/>
              <w:szCs w:val="20"/>
              <w:lang w:val="en-US"/>
            </w:rPr>
          </w:rPrChange>
        </w:rPr>
      </w:pPr>
    </w:p>
    <w:p w:rsidR="00D06BC0" w:rsidRPr="0066619B" w:rsidRDefault="00D06BC0">
      <w:pPr>
        <w:rPr>
          <w:del w:id="432" w:author="Aleksandra Bokonjic" w:date="2016-11-06T15:32:00Z"/>
          <w:rFonts w:ascii="Arial" w:hAnsi="Arial"/>
          <w:i/>
          <w:iCs/>
          <w:sz w:val="20"/>
          <w:szCs w:val="20"/>
          <w:lang w:val="en-US"/>
          <w:rPrChange w:id="433" w:author="Willem vanden Berg" w:date="2017-03-07T16:15:00Z">
            <w:rPr>
              <w:del w:id="434" w:author="Aleksandra Bokonjic" w:date="2016-11-06T15:32:00Z"/>
              <w:rFonts w:ascii="Arial" w:eastAsia="Arial" w:hAnsi="Arial" w:cs="Arial"/>
              <w:b/>
              <w:bCs/>
              <w:sz w:val="20"/>
              <w:szCs w:val="20"/>
              <w:lang w:val="en-US"/>
            </w:rPr>
          </w:rPrChange>
        </w:rPr>
      </w:pPr>
    </w:p>
    <w:p w:rsidR="00D06BC0" w:rsidRPr="0066619B" w:rsidRDefault="00C430BE">
      <w:pPr>
        <w:ind w:firstLine="708"/>
        <w:rPr>
          <w:del w:id="435" w:author="Aleksandra Bokonjic" w:date="2016-11-06T15:32:00Z"/>
          <w:rFonts w:ascii="Arial" w:hAnsi="Arial"/>
          <w:i/>
          <w:iCs/>
          <w:sz w:val="20"/>
          <w:szCs w:val="20"/>
          <w:lang w:val="en-US"/>
          <w:rPrChange w:id="436" w:author="Willem vanden Berg" w:date="2017-03-07T16:15:00Z">
            <w:rPr>
              <w:del w:id="437" w:author="Aleksandra Bokonjic" w:date="2016-11-06T15:32:00Z"/>
              <w:rFonts w:ascii="Arial" w:eastAsia="Arial" w:hAnsi="Arial" w:cs="Arial"/>
              <w:b/>
              <w:bCs/>
              <w:sz w:val="20"/>
              <w:szCs w:val="20"/>
              <w:lang w:val="en-US"/>
            </w:rPr>
          </w:rPrChange>
        </w:rPr>
      </w:pPr>
      <w:del w:id="438" w:author="Aleksandra Bokonjic" w:date="2016-11-06T15:32:00Z">
        <w:r w:rsidRPr="0066619B">
          <w:rPr>
            <w:rFonts w:ascii="Arial" w:hAnsi="Arial"/>
            <w:i/>
            <w:iCs/>
            <w:sz w:val="20"/>
            <w:szCs w:val="20"/>
            <w:lang w:val="en-US"/>
            <w:rPrChange w:id="439" w:author="Willem vanden Berg" w:date="2017-03-07T16:15:00Z">
              <w:rPr>
                <w:rFonts w:ascii="Arial" w:hAnsi="Arial"/>
                <w:b/>
                <w:bCs/>
                <w:sz w:val="20"/>
                <w:szCs w:val="20"/>
                <w:lang w:val="en-US"/>
              </w:rPr>
            </w:rPrChange>
          </w:rPr>
          <w:delText>Recommendations for improvement:</w:delText>
        </w:r>
      </w:del>
      <w:ins w:id="440" w:author="Aleksandra Bokonjic" w:date="2016-11-06T15:32:00Z">
        <w:del w:id="441" w:author="Willem vanden Berg" w:date="2017-03-07T16:16:00Z">
          <w:r w:rsidRPr="0066619B" w:rsidDel="0066619B">
            <w:rPr>
              <w:rFonts w:ascii="Arial" w:hAnsi="Arial"/>
              <w:i/>
              <w:iCs/>
              <w:sz w:val="20"/>
              <w:szCs w:val="20"/>
              <w:lang w:val="en-US"/>
              <w:rPrChange w:id="442" w:author="Willem vanden Berg" w:date="2017-03-07T16:15:00Z">
                <w:rPr>
                  <w:rFonts w:ascii="Arial" w:hAnsi="Arial"/>
                  <w:b/>
                  <w:bCs/>
                  <w:sz w:val="20"/>
                  <w:szCs w:val="20"/>
                  <w:lang w:val="en-US"/>
                </w:rPr>
              </w:rPrChange>
            </w:rPr>
            <w:delText xml:space="preserve"> </w:delText>
          </w:r>
        </w:del>
      </w:ins>
    </w:p>
    <w:p w:rsidR="00D06BC0" w:rsidRPr="0066619B" w:rsidRDefault="00C430BE">
      <w:pPr>
        <w:pStyle w:val="ColorfulList-Accent11"/>
        <w:spacing w:after="0" w:line="240" w:lineRule="auto"/>
        <w:ind w:left="0"/>
        <w:jc w:val="both"/>
        <w:rPr>
          <w:del w:id="443" w:author="Aleksandra Bokonjic" w:date="2017-01-22T12:54:00Z"/>
          <w:rFonts w:ascii="Arial" w:hAnsi="Arial"/>
          <w:i/>
          <w:iCs/>
          <w:sz w:val="20"/>
          <w:szCs w:val="20"/>
          <w:lang w:val="en-US"/>
          <w:rPrChange w:id="444" w:author="Willem vanden Berg" w:date="2017-03-07T16:15:00Z">
            <w:rPr>
              <w:del w:id="445" w:author="Aleksandra Bokonjic" w:date="2017-01-22T12:54:00Z"/>
              <w:rFonts w:ascii="Arial" w:eastAsia="Arial" w:hAnsi="Arial" w:cs="Arial"/>
              <w:i/>
              <w:iCs/>
              <w:sz w:val="20"/>
              <w:szCs w:val="20"/>
              <w:lang w:val="en-US"/>
            </w:rPr>
          </w:rPrChange>
        </w:rPr>
      </w:pPr>
      <w:del w:id="446" w:author="User" w:date="2017-01-28T08:02:00Z">
        <w:r w:rsidDel="00472344">
          <w:rPr>
            <w:rFonts w:ascii="Arial" w:hAnsi="Arial"/>
            <w:i/>
            <w:iCs/>
            <w:sz w:val="20"/>
            <w:szCs w:val="20"/>
            <w:lang w:val="en-US"/>
          </w:rPr>
          <w:delText xml:space="preserve">There should be a commission team concerned with the further development and implementation of the curriculum with members of all professional groups and students, which will  have the backup and power of the Dean to organize and implement decisions. Special accent should be put on students and their role in adoption of curricula and its implementation.  Too many courses are inside curriculum. Some courses have  small number of ETCS points. One recommendation can be that nursing study programs should try to merge some courses and on that way to cut a little bit total number of subjects. In  some </w:delText>
        </w:r>
        <w:r w:rsidDel="00472344">
          <w:rPr>
            <w:rFonts w:ascii="Arial" w:hAnsi="Arial"/>
            <w:i/>
            <w:iCs/>
            <w:sz w:val="20"/>
            <w:szCs w:val="20"/>
            <w:lang w:val="en-US"/>
          </w:rPr>
          <w:lastRenderedPageBreak/>
          <w:delText>extent  advancement in education found expression in the curriculum. Objectives defined in by management team are not in full extent cover by the curriculum</w:delText>
        </w:r>
      </w:del>
      <w:r>
        <w:rPr>
          <w:rFonts w:ascii="Arial" w:hAnsi="Arial"/>
          <w:i/>
          <w:iCs/>
          <w:sz w:val="20"/>
          <w:szCs w:val="20"/>
          <w:lang w:val="en-US"/>
        </w:rPr>
        <w:t xml:space="preserve">. </w:t>
      </w:r>
      <w:del w:id="447" w:author="Aleksandra Bokonjic" w:date="2017-01-22T12:54:00Z">
        <w:r>
          <w:rPr>
            <w:rFonts w:ascii="Arial" w:hAnsi="Arial"/>
            <w:i/>
            <w:iCs/>
            <w:sz w:val="20"/>
            <w:szCs w:val="20"/>
            <w:lang w:val="en-US"/>
          </w:rPr>
          <w:delText xml:space="preserve">There is clear difference what is ttought on  bachelor and master level. </w:delText>
        </w:r>
      </w:del>
    </w:p>
    <w:p w:rsidR="00D06BC0" w:rsidRPr="0066619B" w:rsidRDefault="00472344">
      <w:pPr>
        <w:rPr>
          <w:rFonts w:ascii="Arial" w:hAnsi="Arial"/>
          <w:i/>
          <w:iCs/>
          <w:sz w:val="20"/>
          <w:szCs w:val="20"/>
          <w:lang w:val="en-US"/>
          <w:rPrChange w:id="448" w:author="Willem vanden Berg" w:date="2017-03-07T16:15:00Z">
            <w:rPr>
              <w:rFonts w:ascii="Arial" w:eastAsia="Arial" w:hAnsi="Arial" w:cs="Arial"/>
              <w:sz w:val="20"/>
              <w:szCs w:val="20"/>
              <w:lang w:val="en-US"/>
            </w:rPr>
          </w:rPrChange>
        </w:rPr>
      </w:pPr>
      <w:ins w:id="449" w:author="User" w:date="2017-01-28T08:02:00Z">
        <w:r w:rsidRPr="0066619B">
          <w:rPr>
            <w:rFonts w:ascii="Arial" w:hAnsi="Arial"/>
            <w:i/>
            <w:iCs/>
            <w:sz w:val="20"/>
            <w:szCs w:val="20"/>
            <w:lang w:val="en-US"/>
            <w:rPrChange w:id="450" w:author="Willem vanden Berg" w:date="2017-03-07T16:15:00Z">
              <w:rPr>
                <w:rFonts w:ascii="Arial" w:eastAsia="Arial" w:hAnsi="Arial" w:cs="Arial"/>
                <w:sz w:val="20"/>
                <w:szCs w:val="20"/>
                <w:lang w:val="en-US"/>
              </w:rPr>
            </w:rPrChange>
          </w:rPr>
          <w:t xml:space="preserve">Nursing school of </w:t>
        </w:r>
      </w:ins>
      <w:proofErr w:type="spellStart"/>
      <w:ins w:id="451" w:author="Willem vanden Berg" w:date="2017-03-07T16:15:00Z">
        <w:r w:rsidR="0066619B" w:rsidRPr="0066619B">
          <w:rPr>
            <w:rFonts w:ascii="Arial" w:hAnsi="Arial"/>
            <w:i/>
            <w:iCs/>
            <w:sz w:val="20"/>
            <w:szCs w:val="20"/>
            <w:lang w:val="en-US"/>
            <w:rPrChange w:id="452" w:author="Willem vanden Berg" w:date="2017-03-07T16:15:00Z">
              <w:rPr>
                <w:rFonts w:ascii="Arial" w:eastAsia="Arial" w:hAnsi="Arial" w:cs="Arial"/>
                <w:sz w:val="20"/>
                <w:szCs w:val="20"/>
                <w:lang w:val="en-US"/>
              </w:rPr>
            </w:rPrChange>
          </w:rPr>
          <w:t>G</w:t>
        </w:r>
      </w:ins>
      <w:ins w:id="453" w:author="User" w:date="2017-01-28T08:02:00Z">
        <w:del w:id="454" w:author="Willem vanden Berg" w:date="2017-03-07T16:15:00Z">
          <w:r w:rsidRPr="0066619B" w:rsidDel="0066619B">
            <w:rPr>
              <w:rFonts w:ascii="Arial" w:hAnsi="Arial"/>
              <w:i/>
              <w:iCs/>
              <w:sz w:val="20"/>
              <w:szCs w:val="20"/>
              <w:lang w:val="en-US"/>
              <w:rPrChange w:id="455" w:author="Willem vanden Berg" w:date="2017-03-07T16:15:00Z">
                <w:rPr>
                  <w:rFonts w:ascii="Arial" w:eastAsia="Arial" w:hAnsi="Arial" w:cs="Arial"/>
                  <w:sz w:val="20"/>
                  <w:szCs w:val="20"/>
                  <w:lang w:val="en-US"/>
                </w:rPr>
              </w:rPrChange>
            </w:rPr>
            <w:delText>g</w:delText>
          </w:r>
        </w:del>
        <w:r w:rsidRPr="0066619B">
          <w:rPr>
            <w:rFonts w:ascii="Arial" w:hAnsi="Arial"/>
            <w:i/>
            <w:iCs/>
            <w:sz w:val="20"/>
            <w:szCs w:val="20"/>
            <w:lang w:val="en-US"/>
            <w:rPrChange w:id="456" w:author="Willem vanden Berg" w:date="2017-03-07T16:15:00Z">
              <w:rPr>
                <w:rFonts w:ascii="Arial" w:eastAsia="Arial" w:hAnsi="Arial" w:cs="Arial"/>
                <w:sz w:val="20"/>
                <w:szCs w:val="20"/>
                <w:lang w:val="en-US"/>
              </w:rPr>
            </w:rPrChange>
          </w:rPr>
          <w:t>jirokastar</w:t>
        </w:r>
        <w:proofErr w:type="spellEnd"/>
        <w:r w:rsidRPr="0066619B">
          <w:rPr>
            <w:rFonts w:ascii="Arial" w:hAnsi="Arial"/>
            <w:i/>
            <w:iCs/>
            <w:sz w:val="20"/>
            <w:szCs w:val="20"/>
            <w:lang w:val="en-US"/>
            <w:rPrChange w:id="457" w:author="Willem vanden Berg" w:date="2017-03-07T16:15:00Z">
              <w:rPr>
                <w:rFonts w:ascii="Arial" w:eastAsia="Arial" w:hAnsi="Arial" w:cs="Arial"/>
                <w:sz w:val="20"/>
                <w:szCs w:val="20"/>
                <w:lang w:val="en-US"/>
              </w:rPr>
            </w:rPrChange>
          </w:rPr>
          <w:t xml:space="preserve"> created curricula with numerous courses, still students should be more involved in creation of new curricula trough legal bodies of school (QA Board). New curri</w:t>
        </w:r>
      </w:ins>
      <w:ins w:id="458" w:author="Willem vanden Berg" w:date="2017-03-07T16:17:00Z">
        <w:r w:rsidR="0066619B">
          <w:rPr>
            <w:rFonts w:ascii="Arial" w:hAnsi="Arial"/>
            <w:i/>
            <w:iCs/>
            <w:sz w:val="20"/>
            <w:szCs w:val="20"/>
            <w:lang w:val="en-US"/>
          </w:rPr>
          <w:t>cu</w:t>
        </w:r>
      </w:ins>
      <w:ins w:id="459" w:author="User" w:date="2017-01-28T08:02:00Z">
        <w:del w:id="460" w:author="Willem vanden Berg" w:date="2017-03-07T16:17:00Z">
          <w:r w:rsidRPr="0066619B" w:rsidDel="0066619B">
            <w:rPr>
              <w:rFonts w:ascii="Arial" w:hAnsi="Arial"/>
              <w:i/>
              <w:iCs/>
              <w:sz w:val="20"/>
              <w:szCs w:val="20"/>
              <w:lang w:val="en-US"/>
              <w:rPrChange w:id="461" w:author="Willem vanden Berg" w:date="2017-03-07T16:15:00Z">
                <w:rPr>
                  <w:rFonts w:ascii="Arial" w:eastAsia="Arial" w:hAnsi="Arial" w:cs="Arial"/>
                  <w:sz w:val="20"/>
                  <w:szCs w:val="20"/>
                  <w:lang w:val="en-US"/>
                </w:rPr>
              </w:rPrChange>
            </w:rPr>
            <w:delText>uc</w:delText>
          </w:r>
        </w:del>
        <w:r w:rsidRPr="0066619B">
          <w:rPr>
            <w:rFonts w:ascii="Arial" w:hAnsi="Arial"/>
            <w:i/>
            <w:iCs/>
            <w:sz w:val="20"/>
            <w:szCs w:val="20"/>
            <w:lang w:val="en-US"/>
            <w:rPrChange w:id="462" w:author="Willem vanden Berg" w:date="2017-03-07T16:15:00Z">
              <w:rPr>
                <w:rFonts w:ascii="Arial" w:eastAsia="Arial" w:hAnsi="Arial" w:cs="Arial"/>
                <w:sz w:val="20"/>
                <w:szCs w:val="20"/>
                <w:lang w:val="en-US"/>
              </w:rPr>
            </w:rPrChange>
          </w:rPr>
          <w:t xml:space="preserve">la should be more </w:t>
        </w:r>
      </w:ins>
      <w:ins w:id="463" w:author="User" w:date="2017-01-28T08:03:00Z">
        <w:r w:rsidRPr="0066619B">
          <w:rPr>
            <w:rFonts w:ascii="Arial" w:hAnsi="Arial"/>
            <w:i/>
            <w:iCs/>
            <w:sz w:val="20"/>
            <w:szCs w:val="20"/>
            <w:lang w:val="en-US"/>
            <w:rPrChange w:id="464" w:author="Willem vanden Berg" w:date="2017-03-07T16:15:00Z">
              <w:rPr>
                <w:rFonts w:ascii="Arial" w:eastAsia="Arial" w:hAnsi="Arial" w:cs="Arial"/>
                <w:sz w:val="20"/>
                <w:szCs w:val="20"/>
                <w:lang w:val="en-US"/>
              </w:rPr>
            </w:rPrChange>
          </w:rPr>
          <w:t>coherent</w:t>
        </w:r>
      </w:ins>
      <w:ins w:id="465" w:author="User" w:date="2017-01-28T08:02:00Z">
        <w:r w:rsidRPr="0066619B">
          <w:rPr>
            <w:rFonts w:ascii="Arial" w:hAnsi="Arial"/>
            <w:i/>
            <w:iCs/>
            <w:sz w:val="20"/>
            <w:szCs w:val="20"/>
            <w:lang w:val="en-US"/>
            <w:rPrChange w:id="466" w:author="Willem vanden Berg" w:date="2017-03-07T16:15:00Z">
              <w:rPr>
                <w:rFonts w:ascii="Arial" w:eastAsia="Arial" w:hAnsi="Arial" w:cs="Arial"/>
                <w:sz w:val="20"/>
                <w:szCs w:val="20"/>
                <w:lang w:val="en-US"/>
              </w:rPr>
            </w:rPrChange>
          </w:rPr>
          <w:t xml:space="preserve"> </w:t>
        </w:r>
      </w:ins>
      <w:ins w:id="467" w:author="User" w:date="2017-01-28T08:03:00Z">
        <w:r w:rsidRPr="0066619B">
          <w:rPr>
            <w:rFonts w:ascii="Arial" w:hAnsi="Arial"/>
            <w:i/>
            <w:iCs/>
            <w:sz w:val="20"/>
            <w:szCs w:val="20"/>
            <w:lang w:val="en-US"/>
            <w:rPrChange w:id="468" w:author="Willem vanden Berg" w:date="2017-03-07T16:15:00Z">
              <w:rPr>
                <w:rFonts w:ascii="Arial" w:eastAsia="Arial" w:hAnsi="Arial" w:cs="Arial"/>
                <w:sz w:val="20"/>
                <w:szCs w:val="20"/>
                <w:lang w:val="en-US"/>
              </w:rPr>
            </w:rPrChange>
          </w:rPr>
          <w:t xml:space="preserve">with new teaching methods and all staff should be trained, </w:t>
        </w:r>
      </w:ins>
      <w:ins w:id="469" w:author="User" w:date="2017-01-28T08:04:00Z">
        <w:r w:rsidRPr="0066619B">
          <w:rPr>
            <w:rFonts w:ascii="Arial" w:hAnsi="Arial"/>
            <w:i/>
            <w:iCs/>
            <w:sz w:val="20"/>
            <w:szCs w:val="20"/>
            <w:lang w:val="en-US"/>
            <w:rPrChange w:id="470" w:author="Willem vanden Berg" w:date="2017-03-07T16:15:00Z">
              <w:rPr>
                <w:rFonts w:ascii="Arial" w:eastAsia="Arial" w:hAnsi="Arial" w:cs="Arial"/>
                <w:sz w:val="20"/>
                <w:szCs w:val="20"/>
                <w:lang w:val="en-US"/>
              </w:rPr>
            </w:rPrChange>
          </w:rPr>
          <w:t>because</w:t>
        </w:r>
      </w:ins>
      <w:ins w:id="471" w:author="User" w:date="2017-01-28T08:03:00Z">
        <w:r w:rsidRPr="0066619B">
          <w:rPr>
            <w:rFonts w:ascii="Arial" w:hAnsi="Arial"/>
            <w:i/>
            <w:iCs/>
            <w:sz w:val="20"/>
            <w:szCs w:val="20"/>
            <w:lang w:val="en-US"/>
            <w:rPrChange w:id="472" w:author="Willem vanden Berg" w:date="2017-03-07T16:15:00Z">
              <w:rPr>
                <w:rFonts w:ascii="Arial" w:eastAsia="Arial" w:hAnsi="Arial" w:cs="Arial"/>
                <w:sz w:val="20"/>
                <w:szCs w:val="20"/>
                <w:lang w:val="en-US"/>
              </w:rPr>
            </w:rPrChange>
          </w:rPr>
          <w:t xml:space="preserve"> </w:t>
        </w:r>
      </w:ins>
      <w:ins w:id="473" w:author="User" w:date="2017-01-28T08:04:00Z">
        <w:r w:rsidRPr="0066619B">
          <w:rPr>
            <w:rFonts w:ascii="Arial" w:hAnsi="Arial"/>
            <w:i/>
            <w:iCs/>
            <w:sz w:val="20"/>
            <w:szCs w:val="20"/>
            <w:lang w:val="en-US"/>
            <w:rPrChange w:id="474" w:author="Willem vanden Berg" w:date="2017-03-07T16:15:00Z">
              <w:rPr>
                <w:rFonts w:ascii="Arial" w:eastAsia="Arial" w:hAnsi="Arial" w:cs="Arial"/>
                <w:sz w:val="20"/>
                <w:szCs w:val="20"/>
                <w:lang w:val="en-US"/>
              </w:rPr>
            </w:rPrChange>
          </w:rPr>
          <w:t xml:space="preserve">there is still neglecting some of the old staff toward the new teaching methods. </w:t>
        </w:r>
      </w:ins>
    </w:p>
    <w:p w:rsidR="00D06BC0" w:rsidRPr="0066619B" w:rsidRDefault="00C430BE">
      <w:pPr>
        <w:rPr>
          <w:lang w:val="en-US"/>
          <w:rPrChange w:id="475" w:author="Willem vanden Berg" w:date="2017-03-07T16:09: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2.2 Demands Professional and Academic Alignment</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development of knowledge by students when there is an interaction between the education and the scientific research within relevant disciplines. The program</w:t>
      </w:r>
      <w:del w:id="476" w:author="Aleksandra Bokonjic" w:date="2016-11-06T15:36:00Z">
        <w:r>
          <w:rPr>
            <w:rFonts w:ascii="Arial" w:hAnsi="Arial"/>
            <w:sz w:val="20"/>
            <w:szCs w:val="20"/>
            <w:lang w:val="en-US"/>
          </w:rPr>
          <w:delText>me</w:delText>
        </w:r>
      </w:del>
      <w:r>
        <w:rPr>
          <w:rFonts w:ascii="Arial" w:hAnsi="Arial"/>
          <w:sz w:val="20"/>
          <w:szCs w:val="20"/>
          <w:lang w:val="en-US"/>
        </w:rPr>
        <w:t xml:space="preserve"> matches with the developments in the relevant scientific discipline(s) by demonstrable connections with topical scientific theories.  The program</w:t>
      </w:r>
      <w:del w:id="477" w:author="Aleksandra Bokonjic" w:date="2016-11-06T15:36:00Z">
        <w:r>
          <w:rPr>
            <w:rFonts w:ascii="Arial" w:hAnsi="Arial"/>
            <w:sz w:val="20"/>
            <w:szCs w:val="20"/>
            <w:lang w:val="en-US"/>
          </w:rPr>
          <w:delText>me</w:delText>
        </w:r>
      </w:del>
      <w:r>
        <w:rPr>
          <w:rFonts w:ascii="Arial" w:hAnsi="Arial"/>
          <w:sz w:val="20"/>
          <w:szCs w:val="20"/>
          <w:lang w:val="en-US"/>
        </w:rPr>
        <w:t xml:space="preserve"> guarantees the development of scientific research skills. With certain courses, there are demonstrable connections with the topical practice of the relevant professions.           </w:t>
      </w:r>
    </w:p>
    <w:p w:rsidR="00D06BC0" w:rsidRDefault="00C430BE">
      <w:pPr>
        <w:pStyle w:val="ColorfulList-Accent11"/>
        <w:numPr>
          <w:ilvl w:val="0"/>
          <w:numId w:val="19"/>
        </w:numPr>
        <w:rPr>
          <w:rStyle w:val="apple-converted-space"/>
          <w:rFonts w:ascii="Arial" w:eastAsia="Arial" w:hAnsi="Arial" w:cs="Arial"/>
          <w:sz w:val="20"/>
          <w:szCs w:val="20"/>
        </w:rPr>
      </w:pPr>
      <w:r>
        <w:rPr>
          <w:rStyle w:val="apple-converted-space"/>
          <w:rFonts w:ascii="Arial" w:hAnsi="Arial"/>
          <w:sz w:val="20"/>
          <w:szCs w:val="20"/>
        </w:rPr>
        <w:t xml:space="preserve">Attention in the curriculum for knowledge development; </w:t>
      </w:r>
    </w:p>
    <w:p w:rsidR="00D06BC0" w:rsidRDefault="00C430BE">
      <w:pPr>
        <w:pStyle w:val="ColorfulList-Accent11"/>
        <w:numPr>
          <w:ilvl w:val="0"/>
          <w:numId w:val="19"/>
        </w:numPr>
        <w:rPr>
          <w:rStyle w:val="apple-converted-space"/>
          <w:rFonts w:ascii="Arial" w:eastAsia="Arial" w:hAnsi="Arial" w:cs="Arial"/>
          <w:sz w:val="20"/>
          <w:szCs w:val="20"/>
        </w:rPr>
      </w:pPr>
      <w:r>
        <w:rPr>
          <w:rStyle w:val="apple-converted-space"/>
          <w:rFonts w:ascii="Arial" w:hAnsi="Arial"/>
          <w:sz w:val="20"/>
          <w:szCs w:val="20"/>
        </w:rPr>
        <w:t xml:space="preserve">Attention in the curriculum for skills that support professional functioning; </w:t>
      </w:r>
    </w:p>
    <w:p w:rsidR="00D06BC0" w:rsidRDefault="00C430BE">
      <w:pPr>
        <w:pStyle w:val="ColorfulList-Accent11"/>
        <w:numPr>
          <w:ilvl w:val="0"/>
          <w:numId w:val="19"/>
        </w:numPr>
        <w:rPr>
          <w:rStyle w:val="apple-converted-space"/>
          <w:rFonts w:ascii="Arial" w:eastAsia="Arial" w:hAnsi="Arial" w:cs="Arial"/>
          <w:sz w:val="20"/>
          <w:szCs w:val="20"/>
        </w:rPr>
      </w:pPr>
      <w:r>
        <w:rPr>
          <w:rStyle w:val="apple-converted-space"/>
          <w:rFonts w:ascii="Arial" w:hAnsi="Arial"/>
          <w:sz w:val="20"/>
          <w:szCs w:val="20"/>
        </w:rPr>
        <w:t xml:space="preserve">Attention in the curriculum for work field experience: interaction with professional practice, attitude, content, level and guidance of practical training final projects, etc.; </w:t>
      </w:r>
    </w:p>
    <w:p w:rsidR="00D06BC0" w:rsidRDefault="00C430BE">
      <w:pPr>
        <w:pStyle w:val="ColorfulList-Accent11"/>
        <w:numPr>
          <w:ilvl w:val="0"/>
          <w:numId w:val="19"/>
        </w:numPr>
        <w:rPr>
          <w:rStyle w:val="apple-converted-space"/>
          <w:rFonts w:ascii="Arial" w:eastAsia="Arial" w:hAnsi="Arial" w:cs="Arial"/>
          <w:sz w:val="20"/>
          <w:szCs w:val="20"/>
        </w:rPr>
      </w:pPr>
      <w:r>
        <w:rPr>
          <w:rStyle w:val="apple-converted-space"/>
          <w:rFonts w:ascii="Arial" w:hAnsi="Arial"/>
          <w:sz w:val="20"/>
          <w:szCs w:val="20"/>
        </w:rPr>
        <w:t xml:space="preserve">Alignment with recent (international) developments in the field/discipline and professional practice (among other things, as researcher); </w:t>
      </w:r>
    </w:p>
    <w:p w:rsidR="00D06BC0" w:rsidRDefault="00C430BE">
      <w:pPr>
        <w:pStyle w:val="ColorfulList-Accent11"/>
        <w:numPr>
          <w:ilvl w:val="0"/>
          <w:numId w:val="19"/>
        </w:numPr>
        <w:rPr>
          <w:rStyle w:val="apple-converted-space"/>
          <w:rFonts w:ascii="Arial" w:eastAsia="Arial" w:hAnsi="Arial" w:cs="Arial"/>
          <w:sz w:val="20"/>
          <w:szCs w:val="20"/>
        </w:rPr>
      </w:pPr>
      <w:r>
        <w:rPr>
          <w:rStyle w:val="apple-converted-space"/>
          <w:rFonts w:ascii="Arial" w:hAnsi="Arial"/>
          <w:sz w:val="20"/>
          <w:szCs w:val="20"/>
        </w:rPr>
        <w:t>Research alignment of the study program</w:t>
      </w:r>
      <w:del w:id="478"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among other things: feedback of (own) research to the study program</w:t>
      </w:r>
      <w:del w:id="479"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active involvement of students in research within the study program</w:t>
      </w:r>
      <w:del w:id="480"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xml:space="preserve">; </w:t>
      </w:r>
    </w:p>
    <w:p w:rsidR="00D06BC0" w:rsidRDefault="00C430BE">
      <w:pPr>
        <w:pStyle w:val="ColorfulList-Accent11"/>
        <w:numPr>
          <w:ilvl w:val="0"/>
          <w:numId w:val="19"/>
        </w:numPr>
        <w:rPr>
          <w:rStyle w:val="apple-converted-space"/>
          <w:rFonts w:ascii="Arial" w:eastAsia="Arial" w:hAnsi="Arial" w:cs="Arial"/>
          <w:sz w:val="20"/>
          <w:szCs w:val="20"/>
        </w:rPr>
      </w:pPr>
      <w:r>
        <w:rPr>
          <w:rStyle w:val="apple-converted-space"/>
          <w:rFonts w:ascii="Arial" w:hAnsi="Arial"/>
          <w:sz w:val="20"/>
          <w:szCs w:val="20"/>
        </w:rPr>
        <w:t>Attention in the curriculum for development of research skills – conveying the research attitude – research skills. Interaction between study program</w:t>
      </w:r>
      <w:del w:id="481"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xml:space="preserve"> and academic services. </w:t>
      </w:r>
    </w:p>
    <w:p w:rsidR="00D06BC0" w:rsidRDefault="00D06BC0">
      <w:pPr>
        <w:rPr>
          <w:ins w:id="482" w:author="User" w:date="2012-09-04T05:12:00Z"/>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483" w:author="Sonntag" w:date="2012-08-03T13:36:00Z">
        <w:del w:id="484" w:author="Aleksandra Bokonjic" w:date="2016-11-06T15:37:00Z">
          <w:r>
            <w:rPr>
              <w:rFonts w:ascii="Arial" w:hAnsi="Arial"/>
              <w:b/>
              <w:bCs/>
              <w:sz w:val="20"/>
              <w:szCs w:val="20"/>
              <w:lang w:val="en-US"/>
            </w:rPr>
            <w:delText xml:space="preserve"> </w:delText>
          </w:r>
        </w:del>
      </w:ins>
      <w:ins w:id="485" w:author="User" w:date="2012-07-30T04:21:00Z">
        <w:del w:id="486" w:author="Aleksandra Bokonjic" w:date="2016-11-06T15:37: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Pr="0066619B" w:rsidRDefault="00C430BE">
      <w:pPr>
        <w:jc w:val="both"/>
        <w:rPr>
          <w:del w:id="487" w:author="Aleksandra Bokonjic" w:date="2016-11-06T15:40:00Z"/>
          <w:rStyle w:val="apple-converted-space"/>
          <w:rPrChange w:id="488" w:author="Willem vanden Berg" w:date="2017-03-07T16:17:00Z">
            <w:rPr>
              <w:del w:id="489" w:author="Aleksandra Bokonjic" w:date="2016-11-06T15:40:00Z"/>
              <w:rFonts w:ascii="Arial" w:eastAsia="Arial" w:hAnsi="Arial" w:cs="Arial"/>
              <w:i/>
              <w:iCs/>
              <w:sz w:val="20"/>
              <w:szCs w:val="20"/>
              <w:lang w:val="en-US"/>
            </w:rPr>
          </w:rPrChange>
        </w:rPr>
      </w:pPr>
      <w:r w:rsidRPr="0066619B">
        <w:rPr>
          <w:rStyle w:val="apple-converted-space"/>
          <w:i/>
          <w:iCs/>
          <w:rPrChange w:id="490" w:author="Willem vanden Berg" w:date="2017-03-07T16:17:00Z">
            <w:rPr>
              <w:rFonts w:ascii="Arial" w:hAnsi="Arial"/>
              <w:sz w:val="20"/>
              <w:szCs w:val="20"/>
              <w:lang w:val="en-US"/>
            </w:rPr>
          </w:rPrChange>
        </w:rPr>
        <w:t>Weakness in this field especially concerning the lack of the feedback from the institutions about quality of the students</w:t>
      </w:r>
      <w:del w:id="491" w:author="Aleksandra Bokonjic" w:date="2017-01-18T16:49:00Z">
        <w:r w:rsidRPr="0066619B">
          <w:rPr>
            <w:rStyle w:val="apple-converted-space"/>
            <w:i/>
            <w:iCs/>
            <w:rPrChange w:id="492" w:author="Willem vanden Berg" w:date="2017-03-07T16:17:00Z">
              <w:rPr>
                <w:rFonts w:ascii="Arial" w:hAnsi="Arial"/>
                <w:sz w:val="20"/>
                <w:szCs w:val="20"/>
                <w:lang w:val="en-US"/>
              </w:rPr>
            </w:rPrChange>
          </w:rPr>
          <w:delText xml:space="preserve"> are recognized and stressed in SER and during the interviews</w:delText>
        </w:r>
      </w:del>
      <w:r w:rsidRPr="0066619B">
        <w:rPr>
          <w:rStyle w:val="apple-converted-space"/>
          <w:i/>
          <w:iCs/>
          <w:rPrChange w:id="493" w:author="Willem vanden Berg" w:date="2017-03-07T16:17:00Z">
            <w:rPr>
              <w:rFonts w:ascii="Arial" w:hAnsi="Arial"/>
              <w:sz w:val="20"/>
              <w:szCs w:val="20"/>
              <w:lang w:val="en-US"/>
            </w:rPr>
          </w:rPrChange>
        </w:rPr>
        <w:t>.</w:t>
      </w:r>
      <w:ins w:id="494" w:author="Aleksandra Bokonjic" w:date="2016-11-06T15:40:00Z">
        <w:r w:rsidRPr="0066619B">
          <w:rPr>
            <w:rStyle w:val="apple-converted-space"/>
            <w:rPrChange w:id="495" w:author="Willem vanden Berg" w:date="2017-03-07T16:17:00Z">
              <w:rPr>
                <w:rFonts w:ascii="Arial" w:hAnsi="Arial"/>
                <w:i/>
                <w:iCs/>
                <w:sz w:val="20"/>
                <w:szCs w:val="20"/>
                <w:lang w:val="en-US"/>
              </w:rPr>
            </w:rPrChange>
          </w:rPr>
          <w:t xml:space="preserve"> </w:t>
        </w:r>
      </w:ins>
    </w:p>
    <w:p w:rsidR="00D06BC0" w:rsidRPr="0066619B" w:rsidRDefault="00D06BC0">
      <w:pPr>
        <w:rPr>
          <w:del w:id="496" w:author="Aleksandra Bokonjic" w:date="2016-11-06T15:40:00Z"/>
          <w:rStyle w:val="apple-converted-space"/>
          <w:i/>
          <w:iCs/>
          <w:rPrChange w:id="497" w:author="Willem vanden Berg" w:date="2017-03-07T16:17:00Z">
            <w:rPr>
              <w:del w:id="498" w:author="Aleksandra Bokonjic" w:date="2016-11-06T15:40:00Z"/>
              <w:rFonts w:ascii="Arial" w:eastAsia="Arial" w:hAnsi="Arial" w:cs="Arial"/>
              <w:sz w:val="20"/>
              <w:szCs w:val="20"/>
              <w:lang w:val="en-US"/>
            </w:rPr>
          </w:rPrChange>
        </w:rPr>
      </w:pPr>
    </w:p>
    <w:p w:rsidR="00D06BC0" w:rsidRPr="0066619B" w:rsidRDefault="00D06BC0">
      <w:pPr>
        <w:rPr>
          <w:del w:id="499" w:author="Aleksandra Bokonjic" w:date="2016-11-06T15:40:00Z"/>
          <w:rStyle w:val="apple-converted-space"/>
          <w:i/>
          <w:iCs/>
          <w:rPrChange w:id="500" w:author="Willem vanden Berg" w:date="2017-03-07T16:17:00Z">
            <w:rPr>
              <w:del w:id="501" w:author="Aleksandra Bokonjic" w:date="2016-11-06T15:40:00Z"/>
              <w:rFonts w:ascii="Arial" w:eastAsia="Arial" w:hAnsi="Arial" w:cs="Arial"/>
              <w:b/>
              <w:bCs/>
              <w:sz w:val="20"/>
              <w:szCs w:val="20"/>
              <w:lang w:val="en-US"/>
            </w:rPr>
          </w:rPrChange>
        </w:rPr>
      </w:pPr>
    </w:p>
    <w:p w:rsidR="00D06BC0" w:rsidRPr="0066619B" w:rsidRDefault="00C430BE">
      <w:pPr>
        <w:ind w:firstLine="708"/>
        <w:rPr>
          <w:ins w:id="502" w:author="Sonntag" w:date="2012-08-03T12:07:00Z"/>
          <w:del w:id="503" w:author="Aleksandra Bokonjic" w:date="2016-11-06T15:40:00Z"/>
          <w:rStyle w:val="apple-converted-space"/>
          <w:i/>
          <w:iCs/>
          <w:rPrChange w:id="504" w:author="Willem vanden Berg" w:date="2017-03-07T16:17:00Z">
            <w:rPr>
              <w:ins w:id="505" w:author="Sonntag" w:date="2012-08-03T12:07:00Z"/>
              <w:del w:id="506" w:author="Aleksandra Bokonjic" w:date="2016-11-06T15:40:00Z"/>
              <w:rFonts w:ascii="Arial" w:eastAsia="Arial" w:hAnsi="Arial" w:cs="Arial"/>
              <w:b/>
              <w:bCs/>
              <w:sz w:val="20"/>
              <w:szCs w:val="20"/>
              <w:lang w:val="en-US"/>
            </w:rPr>
          </w:rPrChange>
        </w:rPr>
      </w:pPr>
      <w:del w:id="507" w:author="Aleksandra Bokonjic" w:date="2016-11-06T15:40:00Z">
        <w:r w:rsidRPr="0066619B">
          <w:rPr>
            <w:rStyle w:val="apple-converted-space"/>
            <w:i/>
            <w:iCs/>
            <w:rPrChange w:id="508" w:author="Willem vanden Berg" w:date="2017-03-07T16:17:00Z">
              <w:rPr>
                <w:rFonts w:ascii="Arial" w:hAnsi="Arial"/>
                <w:b/>
                <w:bCs/>
                <w:sz w:val="20"/>
                <w:szCs w:val="20"/>
                <w:lang w:val="en-US"/>
              </w:rPr>
            </w:rPrChange>
          </w:rPr>
          <w:delText>Recommendations for improvement:</w:delText>
        </w:r>
      </w:del>
    </w:p>
    <w:p w:rsidR="00D06BC0" w:rsidRPr="0066619B" w:rsidRDefault="00C430BE">
      <w:pPr>
        <w:pStyle w:val="ColorfulList-Accent11"/>
        <w:numPr>
          <w:ilvl w:val="0"/>
          <w:numId w:val="21"/>
        </w:numPr>
        <w:spacing w:after="0"/>
        <w:jc w:val="both"/>
        <w:rPr>
          <w:del w:id="509" w:author="Aleksandra Bokonjic" w:date="2016-11-06T15:38:00Z"/>
          <w:rStyle w:val="apple-converted-space"/>
          <w:rFonts w:ascii="Arial" w:hAnsi="Arial"/>
          <w:i/>
          <w:iCs/>
          <w:sz w:val="20"/>
          <w:szCs w:val="20"/>
          <w:rPrChange w:id="510" w:author="Willem vanden Berg" w:date="2017-03-07T16:17:00Z">
            <w:rPr>
              <w:del w:id="511" w:author="Aleksandra Bokonjic" w:date="2016-11-06T15:38:00Z"/>
              <w:rStyle w:val="apple-converted-space"/>
              <w:rFonts w:ascii="Arial" w:eastAsia="Arial" w:hAnsi="Arial" w:cs="Arial"/>
              <w:i/>
              <w:iCs/>
              <w:sz w:val="20"/>
              <w:szCs w:val="20"/>
            </w:rPr>
          </w:rPrChange>
        </w:rPr>
      </w:pPr>
      <w:r>
        <w:rPr>
          <w:rStyle w:val="apple-converted-space"/>
          <w:rFonts w:ascii="Arial" w:hAnsi="Arial"/>
          <w:i/>
          <w:iCs/>
          <w:sz w:val="20"/>
          <w:szCs w:val="20"/>
        </w:rPr>
        <w:t xml:space="preserve">Internal organization of professional and academic alignment should be pointed as one of the main strategic points in the future institution development. </w:t>
      </w:r>
      <w:del w:id="512" w:author="Aleksandra Bokonjic" w:date="2017-01-22T12:54:00Z">
        <w:r>
          <w:rPr>
            <w:rStyle w:val="apple-converted-space"/>
            <w:rFonts w:ascii="Arial" w:hAnsi="Arial"/>
            <w:i/>
            <w:iCs/>
            <w:sz w:val="20"/>
            <w:szCs w:val="20"/>
          </w:rPr>
          <w:delText>T</w:delText>
        </w:r>
      </w:del>
      <w:del w:id="513" w:author="Aleksandra Bokonjic" w:date="2017-01-18T16:50:00Z">
        <w:r>
          <w:rPr>
            <w:rStyle w:val="apple-converted-space"/>
            <w:rFonts w:ascii="Arial" w:hAnsi="Arial"/>
            <w:i/>
            <w:iCs/>
            <w:sz w:val="20"/>
            <w:szCs w:val="20"/>
          </w:rPr>
          <w:delText xml:space="preserve">hough </w:delText>
        </w:r>
      </w:del>
      <w:r>
        <w:rPr>
          <w:rStyle w:val="apple-converted-space"/>
          <w:rFonts w:ascii="Arial" w:hAnsi="Arial"/>
          <w:i/>
          <w:iCs/>
          <w:sz w:val="20"/>
          <w:szCs w:val="20"/>
        </w:rPr>
        <w:t>Inside curriculum on the bachelor level should be introduced</w:t>
      </w:r>
      <w:ins w:id="514" w:author="Aleksandra Bokonjic" w:date="2017-01-22T12:56:00Z">
        <w:r>
          <w:rPr>
            <w:rStyle w:val="apple-converted-space"/>
            <w:rFonts w:ascii="Arial" w:hAnsi="Arial"/>
            <w:i/>
            <w:iCs/>
            <w:sz w:val="20"/>
            <w:szCs w:val="20"/>
          </w:rPr>
          <w:t xml:space="preserve"> </w:t>
        </w:r>
      </w:ins>
      <w:del w:id="515" w:author="Aleksandra Bokonjic" w:date="2017-01-22T12:56:00Z">
        <w:r>
          <w:rPr>
            <w:rStyle w:val="apple-converted-space"/>
            <w:rFonts w:ascii="Arial" w:hAnsi="Arial"/>
            <w:i/>
            <w:iCs/>
            <w:sz w:val="20"/>
            <w:szCs w:val="20"/>
          </w:rPr>
          <w:delText xml:space="preserve"> i</w:delText>
        </w:r>
      </w:del>
      <w:del w:id="516" w:author="Aleksandra Bokonjic" w:date="2017-01-18T16:50:00Z">
        <w:r>
          <w:rPr>
            <w:rStyle w:val="apple-converted-space"/>
            <w:rFonts w:ascii="Arial" w:hAnsi="Arial"/>
            <w:i/>
            <w:iCs/>
            <w:sz w:val="20"/>
            <w:szCs w:val="20"/>
          </w:rPr>
          <w:delText xml:space="preserve">ntroducing </w:delText>
        </w:r>
      </w:del>
      <w:r>
        <w:rPr>
          <w:rStyle w:val="apple-converted-space"/>
          <w:rFonts w:ascii="Arial" w:hAnsi="Arial"/>
          <w:i/>
          <w:iCs/>
          <w:sz w:val="20"/>
          <w:szCs w:val="20"/>
        </w:rPr>
        <w:t>s</w:t>
      </w:r>
    </w:p>
    <w:p w:rsidR="00D06BC0" w:rsidRPr="0066619B" w:rsidDel="00472344" w:rsidRDefault="00C430BE" w:rsidP="00472344">
      <w:pPr>
        <w:widowControl w:val="0"/>
        <w:numPr>
          <w:ilvl w:val="0"/>
          <w:numId w:val="21"/>
        </w:numPr>
        <w:spacing w:after="0" w:line="240" w:lineRule="auto"/>
        <w:jc w:val="both"/>
        <w:rPr>
          <w:del w:id="517" w:author="User" w:date="2017-01-28T08:05:00Z"/>
          <w:rStyle w:val="apple-converted-space"/>
          <w:rFonts w:ascii="Arial" w:hAnsi="Arial"/>
          <w:i/>
          <w:iCs/>
          <w:sz w:val="20"/>
          <w:szCs w:val="20"/>
          <w:rPrChange w:id="518" w:author="Willem vanden Berg" w:date="2017-03-07T16:17:00Z">
            <w:rPr>
              <w:del w:id="519" w:author="User" w:date="2017-01-28T08:05:00Z"/>
              <w:rStyle w:val="apple-converted-space"/>
              <w:rFonts w:ascii="Arial" w:eastAsia="Arial" w:hAnsi="Arial" w:cs="Arial"/>
              <w:i/>
              <w:iCs/>
              <w:sz w:val="20"/>
              <w:szCs w:val="20"/>
            </w:rPr>
          </w:rPrChange>
        </w:rPr>
      </w:pPr>
      <w:del w:id="520" w:author="Aleksandra Bokonjic" w:date="2016-11-06T15:38:00Z">
        <w:r>
          <w:rPr>
            <w:rStyle w:val="apple-converted-space"/>
            <w:rFonts w:ascii="Arial" w:hAnsi="Arial"/>
            <w:i/>
            <w:iCs/>
            <w:sz w:val="20"/>
            <w:szCs w:val="20"/>
          </w:rPr>
          <w:delText>Since s</w:delText>
        </w:r>
      </w:del>
      <w:r>
        <w:rPr>
          <w:rStyle w:val="apple-converted-space"/>
          <w:rFonts w:ascii="Arial" w:hAnsi="Arial"/>
          <w:i/>
          <w:iCs/>
          <w:sz w:val="20"/>
          <w:szCs w:val="20"/>
        </w:rPr>
        <w:t>cientific research subjects,</w:t>
      </w:r>
      <w:del w:id="521" w:author="Aleksandra Bokonjic" w:date="2016-11-06T15:38:00Z">
        <w:r>
          <w:rPr>
            <w:rStyle w:val="apple-converted-space"/>
            <w:rFonts w:ascii="Arial" w:hAnsi="Arial"/>
            <w:i/>
            <w:iCs/>
            <w:sz w:val="20"/>
            <w:szCs w:val="20"/>
          </w:rPr>
          <w:delText xml:space="preserve"> are optional there should be evidence for teaching in the</w:delText>
        </w:r>
      </w:del>
      <w:r>
        <w:rPr>
          <w:rStyle w:val="apple-converted-space"/>
          <w:rFonts w:ascii="Arial" w:hAnsi="Arial"/>
          <w:i/>
          <w:iCs/>
          <w:sz w:val="20"/>
          <w:szCs w:val="20"/>
        </w:rPr>
        <w:t xml:space="preserve"> </w:t>
      </w:r>
      <w:del w:id="522" w:author="Aleksandra Bokonjic" w:date="2016-11-06T15:39:00Z">
        <w:r>
          <w:rPr>
            <w:rStyle w:val="apple-converted-space"/>
            <w:rFonts w:ascii="Arial" w:hAnsi="Arial"/>
            <w:i/>
            <w:iCs/>
            <w:sz w:val="20"/>
            <w:szCs w:val="20"/>
          </w:rPr>
          <w:delText xml:space="preserve">research methods for all </w:delText>
        </w:r>
      </w:del>
      <w:r>
        <w:rPr>
          <w:rStyle w:val="apple-converted-space"/>
          <w:rFonts w:ascii="Arial" w:hAnsi="Arial"/>
          <w:i/>
          <w:iCs/>
          <w:sz w:val="20"/>
          <w:szCs w:val="20"/>
        </w:rPr>
        <w:t xml:space="preserve">students can gain some basics about research methodology and research methods. </w:t>
      </w:r>
      <w:del w:id="523" w:author="Aleksandra Bokonjic" w:date="2016-11-06T15:39:00Z">
        <w:r>
          <w:rPr>
            <w:rStyle w:val="apple-converted-space"/>
            <w:rFonts w:ascii="Arial" w:hAnsi="Arial"/>
            <w:i/>
            <w:iCs/>
            <w:sz w:val="20"/>
            <w:szCs w:val="20"/>
          </w:rPr>
          <w:delText>.</w:delText>
        </w:r>
      </w:del>
      <w:r>
        <w:rPr>
          <w:rStyle w:val="apple-converted-space"/>
          <w:rFonts w:ascii="Arial" w:hAnsi="Arial"/>
          <w:i/>
          <w:iCs/>
          <w:sz w:val="20"/>
          <w:szCs w:val="20"/>
        </w:rPr>
        <w:t>In the en</w:t>
      </w:r>
      <w:del w:id="524" w:author="Aleksandra Bokonjic" w:date="2016-11-06T15:42:00Z">
        <w:r>
          <w:rPr>
            <w:rStyle w:val="apple-converted-space"/>
            <w:rFonts w:ascii="Arial" w:hAnsi="Arial"/>
            <w:i/>
            <w:iCs/>
            <w:sz w:val="20"/>
            <w:szCs w:val="20"/>
          </w:rPr>
          <w:delText>ne</w:delText>
        </w:r>
      </w:del>
      <w:r>
        <w:rPr>
          <w:rStyle w:val="apple-converted-space"/>
          <w:rFonts w:ascii="Arial" w:hAnsi="Arial"/>
          <w:i/>
          <w:iCs/>
          <w:sz w:val="20"/>
          <w:szCs w:val="20"/>
        </w:rPr>
        <w:t xml:space="preserve">d of nursing education it should be organized evaluation of </w:t>
      </w:r>
      <w:proofErr w:type="spellStart"/>
      <w:r>
        <w:rPr>
          <w:rStyle w:val="apple-converted-space"/>
          <w:rFonts w:ascii="Arial" w:hAnsi="Arial"/>
          <w:i/>
          <w:iCs/>
          <w:sz w:val="20"/>
          <w:szCs w:val="20"/>
        </w:rPr>
        <w:t>students</w:t>
      </w:r>
      <w:proofErr w:type="spellEnd"/>
      <w:r>
        <w:rPr>
          <w:rStyle w:val="apple-converted-space"/>
          <w:rFonts w:ascii="Arial" w:hAnsi="Arial"/>
          <w:i/>
          <w:iCs/>
          <w:sz w:val="20"/>
          <w:szCs w:val="20"/>
        </w:rPr>
        <w:t xml:space="preserve"> knowledg</w:t>
      </w:r>
      <w:ins w:id="525" w:author="Willem vanden Berg" w:date="2017-03-07T16:18:00Z">
        <w:r w:rsidR="0066619B">
          <w:rPr>
            <w:rStyle w:val="apple-converted-space"/>
            <w:rFonts w:ascii="Arial" w:hAnsi="Arial"/>
            <w:i/>
            <w:iCs/>
            <w:sz w:val="20"/>
            <w:szCs w:val="20"/>
          </w:rPr>
          <w:t>e.</w:t>
        </w:r>
      </w:ins>
      <w:del w:id="526" w:author="Willem vanden Berg" w:date="2017-03-07T16:18:00Z">
        <w:r w:rsidDel="0066619B">
          <w:rPr>
            <w:rStyle w:val="apple-converted-space"/>
            <w:rFonts w:ascii="Arial" w:hAnsi="Arial"/>
            <w:i/>
            <w:iCs/>
            <w:sz w:val="20"/>
            <w:szCs w:val="20"/>
          </w:rPr>
          <w:delText>e and</w:delText>
        </w:r>
      </w:del>
      <w:r>
        <w:rPr>
          <w:rStyle w:val="apple-converted-space"/>
          <w:rFonts w:ascii="Arial" w:hAnsi="Arial"/>
          <w:i/>
          <w:iCs/>
          <w:sz w:val="20"/>
          <w:szCs w:val="20"/>
        </w:rPr>
        <w:t xml:space="preserve"> </w:t>
      </w:r>
      <w:del w:id="527" w:author="User" w:date="2017-01-28T08:05:00Z">
        <w:r w:rsidDel="00472344">
          <w:rPr>
            <w:rStyle w:val="apple-converted-space"/>
            <w:rFonts w:ascii="Arial" w:hAnsi="Arial"/>
            <w:i/>
            <w:iCs/>
            <w:sz w:val="20"/>
            <w:szCs w:val="20"/>
          </w:rPr>
          <w:delText>skills and on that way match results with proclaimed knowledges and skills</w:delText>
        </w:r>
      </w:del>
      <w:ins w:id="528" w:author="Aleksandra Bokonjic" w:date="2016-11-06T15:43:00Z">
        <w:del w:id="529" w:author="User" w:date="2017-01-28T08:05:00Z">
          <w:r w:rsidDel="00472344">
            <w:rPr>
              <w:rStyle w:val="apple-converted-space"/>
              <w:rFonts w:ascii="Arial" w:hAnsi="Arial"/>
              <w:i/>
              <w:iCs/>
              <w:sz w:val="20"/>
              <w:szCs w:val="20"/>
            </w:rPr>
            <w:delText xml:space="preserve">. </w:delText>
          </w:r>
        </w:del>
      </w:ins>
      <w:del w:id="530" w:author="User" w:date="2017-01-28T08:05:00Z">
        <w:r w:rsidDel="00472344">
          <w:rPr>
            <w:rStyle w:val="apple-converted-space"/>
            <w:rFonts w:ascii="Arial" w:hAnsi="Arial"/>
            <w:i/>
            <w:iCs/>
            <w:sz w:val="20"/>
            <w:szCs w:val="20"/>
          </w:rPr>
          <w:delText xml:space="preserve"> We are not convi</w:delText>
        </w:r>
      </w:del>
    </w:p>
    <w:p w:rsidR="00D06BC0" w:rsidRPr="0066619B" w:rsidDel="00472344" w:rsidRDefault="00C430BE">
      <w:pPr>
        <w:widowControl w:val="0"/>
        <w:numPr>
          <w:ilvl w:val="0"/>
          <w:numId w:val="21"/>
        </w:numPr>
        <w:spacing w:after="0" w:line="240" w:lineRule="auto"/>
        <w:jc w:val="both"/>
        <w:rPr>
          <w:del w:id="531" w:author="User" w:date="2017-01-28T08:05:00Z"/>
          <w:rStyle w:val="apple-converted-space"/>
          <w:i/>
          <w:iCs/>
          <w:rPrChange w:id="532" w:author="Willem vanden Berg" w:date="2017-03-07T16:17:00Z">
            <w:rPr>
              <w:del w:id="533" w:author="User" w:date="2017-01-28T08:05:00Z"/>
              <w:rFonts w:ascii="Arial" w:eastAsia="Arial" w:hAnsi="Arial" w:cs="Arial"/>
              <w:sz w:val="20"/>
              <w:szCs w:val="20"/>
              <w:lang w:val="en-US"/>
            </w:rPr>
          </w:rPrChange>
        </w:rPr>
        <w:pPrChange w:id="534" w:author="User" w:date="2017-01-28T08:05:00Z">
          <w:pPr/>
        </w:pPrChange>
      </w:pPr>
      <w:del w:id="535" w:author="User" w:date="2017-01-28T08:05:00Z">
        <w:r w:rsidRPr="0066619B" w:rsidDel="00472344">
          <w:rPr>
            <w:rStyle w:val="apple-converted-space"/>
            <w:i/>
            <w:iCs/>
            <w:rPrChange w:id="536" w:author="Willem vanden Berg" w:date="2017-03-07T16:17:00Z">
              <w:rPr>
                <w:rFonts w:ascii="Arial" w:hAnsi="Arial"/>
                <w:sz w:val="20"/>
                <w:szCs w:val="20"/>
                <w:lang w:val="en-US"/>
              </w:rPr>
            </w:rPrChange>
          </w:rPr>
          <w:delText xml:space="preserve">nced †hat most of the subjects until now we regulary updating content of the curriculum with new modern concepts. There is a possibility with new curriculum which is going to start this year to start with this practice and should be used. </w:delText>
        </w:r>
      </w:del>
    </w:p>
    <w:p w:rsidR="00D06BC0" w:rsidRPr="0066619B" w:rsidRDefault="00472344">
      <w:pPr>
        <w:rPr>
          <w:rStyle w:val="apple-converted-space"/>
          <w:rFonts w:ascii="Arial" w:hAnsi="Arial"/>
          <w:i/>
          <w:iCs/>
          <w:sz w:val="20"/>
          <w:szCs w:val="20"/>
          <w:rPrChange w:id="537" w:author="Willem vanden Berg" w:date="2017-03-07T16:17:00Z">
            <w:rPr/>
          </w:rPrChange>
        </w:rPr>
      </w:pPr>
      <w:ins w:id="538" w:author="User" w:date="2017-01-28T08:05:00Z">
        <w:r w:rsidRPr="0066619B">
          <w:rPr>
            <w:rStyle w:val="apple-converted-space"/>
            <w:rFonts w:ascii="Arial" w:hAnsi="Arial"/>
            <w:i/>
            <w:iCs/>
            <w:sz w:val="20"/>
            <w:szCs w:val="20"/>
            <w:rPrChange w:id="539" w:author="Willem vanden Berg" w:date="2017-03-07T16:17:00Z">
              <w:rPr>
                <w:rFonts w:ascii="Arial Unicode MS" w:eastAsia="Arial Unicode MS" w:hAnsi="Arial Unicode MS" w:cs="Arial Unicode MS"/>
                <w:sz w:val="24"/>
                <w:szCs w:val="24"/>
                <w:lang w:val="en-US"/>
              </w:rPr>
            </w:rPrChange>
          </w:rPr>
          <w:lastRenderedPageBreak/>
          <w:t>Each year teacher</w:t>
        </w:r>
      </w:ins>
      <w:ins w:id="540" w:author="Willem vanden Berg" w:date="2017-03-07T16:18:00Z">
        <w:r w:rsidR="0066619B">
          <w:rPr>
            <w:rStyle w:val="apple-converted-space"/>
            <w:rFonts w:ascii="Arial" w:hAnsi="Arial"/>
            <w:i/>
            <w:iCs/>
            <w:sz w:val="20"/>
            <w:szCs w:val="20"/>
          </w:rPr>
          <w:t>s</w:t>
        </w:r>
      </w:ins>
      <w:ins w:id="541" w:author="User" w:date="2017-01-28T08:05:00Z">
        <w:r w:rsidRPr="0066619B">
          <w:rPr>
            <w:rStyle w:val="apple-converted-space"/>
            <w:rFonts w:ascii="Arial" w:hAnsi="Arial"/>
            <w:i/>
            <w:iCs/>
            <w:sz w:val="20"/>
            <w:szCs w:val="20"/>
            <w:rPrChange w:id="542" w:author="Willem vanden Berg" w:date="2017-03-07T16:17:00Z">
              <w:rPr>
                <w:rFonts w:ascii="Arial Unicode MS" w:eastAsia="Arial Unicode MS" w:hAnsi="Arial Unicode MS" w:cs="Arial Unicode MS"/>
                <w:sz w:val="24"/>
                <w:szCs w:val="24"/>
                <w:lang w:val="en-US"/>
              </w:rPr>
            </w:rPrChange>
          </w:rPr>
          <w:t xml:space="preserve"> can improve </w:t>
        </w:r>
      </w:ins>
      <w:ins w:id="543" w:author="Willem vanden Berg" w:date="2017-03-07T16:18:00Z">
        <w:r w:rsidR="0066619B">
          <w:rPr>
            <w:rStyle w:val="apple-converted-space"/>
            <w:rFonts w:ascii="Arial" w:hAnsi="Arial"/>
            <w:i/>
            <w:iCs/>
            <w:sz w:val="20"/>
            <w:szCs w:val="20"/>
          </w:rPr>
          <w:t>their</w:t>
        </w:r>
      </w:ins>
      <w:ins w:id="544" w:author="User" w:date="2017-01-28T08:05:00Z">
        <w:del w:id="545" w:author="Willem vanden Berg" w:date="2017-03-07T16:18:00Z">
          <w:r w:rsidRPr="0066619B" w:rsidDel="0066619B">
            <w:rPr>
              <w:rStyle w:val="apple-converted-space"/>
              <w:rFonts w:ascii="Arial" w:hAnsi="Arial"/>
              <w:i/>
              <w:iCs/>
              <w:sz w:val="20"/>
              <w:szCs w:val="20"/>
              <w:rPrChange w:id="546" w:author="Willem vanden Berg" w:date="2017-03-07T16:17:00Z">
                <w:rPr>
                  <w:rFonts w:ascii="Arial Unicode MS" w:eastAsia="Arial Unicode MS" w:hAnsi="Arial Unicode MS" w:cs="Arial Unicode MS"/>
                  <w:sz w:val="24"/>
                  <w:szCs w:val="24"/>
                  <w:lang w:val="en-US"/>
                </w:rPr>
              </w:rPrChange>
            </w:rPr>
            <w:delText>it</w:delText>
          </w:r>
        </w:del>
        <w:r w:rsidRPr="0066619B">
          <w:rPr>
            <w:rStyle w:val="apple-converted-space"/>
            <w:rFonts w:ascii="Arial" w:hAnsi="Arial"/>
            <w:i/>
            <w:iCs/>
            <w:sz w:val="20"/>
            <w:szCs w:val="20"/>
            <w:rPrChange w:id="547" w:author="Willem vanden Berg" w:date="2017-03-07T16:17:00Z">
              <w:rPr>
                <w:rFonts w:ascii="Arial Unicode MS" w:eastAsia="Arial Unicode MS" w:hAnsi="Arial Unicode MS" w:cs="Arial Unicode MS"/>
                <w:sz w:val="24"/>
                <w:szCs w:val="24"/>
                <w:lang w:val="en-US"/>
              </w:rPr>
            </w:rPrChange>
          </w:rPr>
          <w:t xml:space="preserve"> curricula in </w:t>
        </w:r>
      </w:ins>
      <w:ins w:id="548" w:author="Willem vanden Berg" w:date="2017-03-07T16:18:00Z">
        <w:r w:rsidR="0066619B">
          <w:rPr>
            <w:rStyle w:val="apple-converted-space"/>
            <w:rFonts w:ascii="Arial" w:hAnsi="Arial"/>
            <w:i/>
            <w:iCs/>
            <w:sz w:val="20"/>
            <w:szCs w:val="20"/>
          </w:rPr>
          <w:t xml:space="preserve">an </w:t>
        </w:r>
      </w:ins>
      <w:ins w:id="549" w:author="User" w:date="2017-01-28T08:05:00Z">
        <w:r w:rsidRPr="0066619B">
          <w:rPr>
            <w:rStyle w:val="apple-converted-space"/>
            <w:rFonts w:ascii="Arial" w:hAnsi="Arial"/>
            <w:i/>
            <w:iCs/>
            <w:sz w:val="20"/>
            <w:szCs w:val="20"/>
            <w:rPrChange w:id="550" w:author="Willem vanden Berg" w:date="2017-03-07T16:17:00Z">
              <w:rPr>
                <w:rFonts w:ascii="Arial Unicode MS" w:eastAsia="Arial Unicode MS" w:hAnsi="Arial Unicode MS" w:cs="Arial Unicode MS"/>
                <w:sz w:val="24"/>
                <w:szCs w:val="24"/>
                <w:lang w:val="en-US"/>
              </w:rPr>
            </w:rPrChange>
          </w:rPr>
          <w:t xml:space="preserve">20% ratio so </w:t>
        </w:r>
        <w:del w:id="551" w:author="Willem vanden Berg" w:date="2017-03-07T16:18:00Z">
          <w:r w:rsidRPr="0066619B" w:rsidDel="0066619B">
            <w:rPr>
              <w:rStyle w:val="apple-converted-space"/>
              <w:rFonts w:ascii="Arial" w:hAnsi="Arial"/>
              <w:i/>
              <w:iCs/>
              <w:sz w:val="20"/>
              <w:szCs w:val="20"/>
              <w:rPrChange w:id="552" w:author="Willem vanden Berg" w:date="2017-03-07T16:17:00Z">
                <w:rPr>
                  <w:rFonts w:ascii="Arial Unicode MS" w:eastAsia="Arial Unicode MS" w:hAnsi="Arial Unicode MS" w:cs="Arial Unicode MS"/>
                  <w:sz w:val="24"/>
                  <w:szCs w:val="24"/>
                  <w:lang w:val="en-US"/>
                </w:rPr>
              </w:rPrChange>
            </w:rPr>
            <w:delText xml:space="preserve"> </w:delText>
          </w:r>
        </w:del>
        <w:r w:rsidRPr="0066619B">
          <w:rPr>
            <w:rStyle w:val="apple-converted-space"/>
            <w:rFonts w:ascii="Arial" w:hAnsi="Arial"/>
            <w:i/>
            <w:iCs/>
            <w:sz w:val="20"/>
            <w:szCs w:val="20"/>
            <w:rPrChange w:id="553" w:author="Willem vanden Berg" w:date="2017-03-07T16:17:00Z">
              <w:rPr>
                <w:rFonts w:ascii="Arial Unicode MS" w:eastAsia="Arial Unicode MS" w:hAnsi="Arial Unicode MS" w:cs="Arial Unicode MS"/>
                <w:sz w:val="24"/>
                <w:szCs w:val="24"/>
                <w:lang w:val="en-US"/>
              </w:rPr>
            </w:rPrChange>
          </w:rPr>
          <w:t>contin</w:t>
        </w:r>
      </w:ins>
      <w:ins w:id="554" w:author="Willem vanden Berg" w:date="2017-03-07T16:18:00Z">
        <w:r w:rsidR="0066619B">
          <w:rPr>
            <w:rStyle w:val="apple-converted-space"/>
            <w:rFonts w:ascii="Arial" w:hAnsi="Arial"/>
            <w:i/>
            <w:iCs/>
            <w:sz w:val="20"/>
            <w:szCs w:val="20"/>
          </w:rPr>
          <w:t>u</w:t>
        </w:r>
      </w:ins>
      <w:ins w:id="555" w:author="Willem vanden Berg" w:date="2017-03-07T16:17:00Z">
        <w:r w:rsidR="0066619B">
          <w:rPr>
            <w:rStyle w:val="apple-converted-space"/>
            <w:rFonts w:ascii="Arial" w:hAnsi="Arial"/>
            <w:i/>
            <w:iCs/>
            <w:sz w:val="20"/>
            <w:szCs w:val="20"/>
          </w:rPr>
          <w:t>ou</w:t>
        </w:r>
      </w:ins>
      <w:ins w:id="556" w:author="User" w:date="2017-01-28T08:05:00Z">
        <w:del w:id="557" w:author="Willem vanden Berg" w:date="2017-03-07T16:17:00Z">
          <w:r w:rsidRPr="0066619B" w:rsidDel="0066619B">
            <w:rPr>
              <w:rStyle w:val="apple-converted-space"/>
              <w:rFonts w:ascii="Arial" w:hAnsi="Arial"/>
              <w:i/>
              <w:iCs/>
              <w:sz w:val="20"/>
              <w:szCs w:val="20"/>
              <w:rPrChange w:id="558" w:author="Willem vanden Berg" w:date="2017-03-07T16:17:00Z">
                <w:rPr>
                  <w:rFonts w:ascii="Arial Unicode MS" w:eastAsia="Arial Unicode MS" w:hAnsi="Arial Unicode MS" w:cs="Arial Unicode MS"/>
                  <w:sz w:val="24"/>
                  <w:szCs w:val="24"/>
                  <w:lang w:val="en-US"/>
                </w:rPr>
              </w:rPrChange>
            </w:rPr>
            <w:delText>u</w:delText>
          </w:r>
        </w:del>
        <w:r w:rsidRPr="0066619B">
          <w:rPr>
            <w:rStyle w:val="apple-converted-space"/>
            <w:rFonts w:ascii="Arial" w:hAnsi="Arial"/>
            <w:i/>
            <w:iCs/>
            <w:sz w:val="20"/>
            <w:szCs w:val="20"/>
            <w:rPrChange w:id="559" w:author="Willem vanden Berg" w:date="2017-03-07T16:17:00Z">
              <w:rPr>
                <w:rFonts w:ascii="Arial Unicode MS" w:eastAsia="Arial Unicode MS" w:hAnsi="Arial Unicode MS" w:cs="Arial Unicode MS"/>
                <w:sz w:val="24"/>
                <w:szCs w:val="24"/>
                <w:lang w:val="en-US"/>
              </w:rPr>
            </w:rPrChange>
          </w:rPr>
          <w:t>s</w:t>
        </w:r>
        <w:del w:id="560" w:author="Willem vanden Berg" w:date="2017-03-07T16:17:00Z">
          <w:r w:rsidRPr="0066619B" w:rsidDel="0066619B">
            <w:rPr>
              <w:rStyle w:val="apple-converted-space"/>
              <w:rFonts w:ascii="Arial" w:hAnsi="Arial"/>
              <w:i/>
              <w:iCs/>
              <w:sz w:val="20"/>
              <w:szCs w:val="20"/>
              <w:rPrChange w:id="561" w:author="Willem vanden Berg" w:date="2017-03-07T16:17:00Z">
                <w:rPr>
                  <w:rFonts w:ascii="Arial Unicode MS" w:eastAsia="Arial Unicode MS" w:hAnsi="Arial Unicode MS" w:cs="Arial Unicode MS"/>
                  <w:sz w:val="24"/>
                  <w:szCs w:val="24"/>
                  <w:lang w:val="en-US"/>
                </w:rPr>
              </w:rPrChange>
            </w:rPr>
            <w:delText>ly</w:delText>
          </w:r>
        </w:del>
        <w:r w:rsidRPr="0066619B">
          <w:rPr>
            <w:rStyle w:val="apple-converted-space"/>
            <w:rFonts w:ascii="Arial" w:hAnsi="Arial"/>
            <w:i/>
            <w:iCs/>
            <w:sz w:val="20"/>
            <w:szCs w:val="20"/>
            <w:rPrChange w:id="562" w:author="Willem vanden Berg" w:date="2017-03-07T16:17:00Z">
              <w:rPr>
                <w:rFonts w:ascii="Arial Unicode MS" w:eastAsia="Arial Unicode MS" w:hAnsi="Arial Unicode MS" w:cs="Arial Unicode MS"/>
                <w:sz w:val="24"/>
                <w:szCs w:val="24"/>
                <w:lang w:val="en-US"/>
              </w:rPr>
            </w:rPrChange>
          </w:rPr>
          <w:t xml:space="preserve"> improvement is evident. </w:t>
        </w:r>
      </w:ins>
      <w:del w:id="563" w:author="User" w:date="2017-01-28T08:05:00Z">
        <w:r w:rsidR="00C430BE" w:rsidRPr="0066619B" w:rsidDel="00472344">
          <w:rPr>
            <w:rStyle w:val="apple-converted-space"/>
            <w:rFonts w:ascii="Arial" w:hAnsi="Arial"/>
            <w:i/>
            <w:iCs/>
            <w:sz w:val="20"/>
            <w:szCs w:val="20"/>
            <w:rPrChange w:id="564" w:author="Willem vanden Berg" w:date="2017-03-07T16:17:00Z">
              <w:rPr>
                <w:rFonts w:ascii="Arial Unicode MS" w:eastAsia="Arial Unicode MS" w:hAnsi="Arial Unicode MS" w:cs="Arial Unicode MS"/>
                <w:sz w:val="24"/>
                <w:szCs w:val="24"/>
                <w:lang w:val="en-US"/>
              </w:rPr>
            </w:rPrChange>
          </w:rPr>
          <w:br w:type="page"/>
        </w:r>
      </w:del>
    </w:p>
    <w:p w:rsidR="0066619B" w:rsidRDefault="0066619B">
      <w:pPr>
        <w:spacing w:after="0" w:line="240" w:lineRule="auto"/>
        <w:rPr>
          <w:ins w:id="565" w:author="Willem vanden Berg" w:date="2017-03-07T16:18:00Z"/>
          <w:rFonts w:ascii="Arial" w:hAnsi="Arial"/>
          <w:b/>
          <w:bCs/>
          <w:sz w:val="24"/>
          <w:szCs w:val="24"/>
          <w:lang w:val="en-US"/>
        </w:rPr>
      </w:pPr>
      <w:ins w:id="566" w:author="Willem vanden Berg" w:date="2017-03-07T16:18:00Z">
        <w:r>
          <w:rPr>
            <w:rFonts w:ascii="Arial" w:hAnsi="Arial"/>
            <w:b/>
            <w:bCs/>
            <w:sz w:val="24"/>
            <w:szCs w:val="24"/>
            <w:lang w:val="en-US"/>
          </w:rPr>
          <w:lastRenderedPageBreak/>
          <w:br w:type="page"/>
        </w:r>
      </w:ins>
    </w:p>
    <w:p w:rsidR="00D06BC0" w:rsidRDefault="00C430BE">
      <w:pPr>
        <w:rPr>
          <w:rFonts w:ascii="Arial" w:eastAsia="Arial" w:hAnsi="Arial" w:cs="Arial"/>
          <w:b/>
          <w:bCs/>
          <w:sz w:val="24"/>
          <w:szCs w:val="24"/>
          <w:lang w:val="en-US"/>
        </w:rPr>
      </w:pPr>
      <w:r>
        <w:rPr>
          <w:rFonts w:ascii="Arial" w:hAnsi="Arial"/>
          <w:b/>
          <w:bCs/>
          <w:sz w:val="24"/>
          <w:szCs w:val="24"/>
          <w:lang w:val="en-US"/>
        </w:rPr>
        <w:t>Indicator 2.3 Coherence Program</w:t>
      </w:r>
      <w:del w:id="567" w:author="Aleksandra Bokonjic" w:date="2016-11-06T17:27:00Z">
        <w:r>
          <w:rPr>
            <w:rFonts w:ascii="Arial" w:hAnsi="Arial"/>
            <w:b/>
            <w:bCs/>
            <w:sz w:val="24"/>
            <w:szCs w:val="24"/>
            <w:lang w:val="en-US"/>
          </w:rPr>
          <w:delText>me</w:delText>
        </w:r>
      </w:del>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rPr>
          <w:rFonts w:ascii="Arial" w:eastAsia="Arial" w:hAnsi="Arial" w:cs="Arial"/>
          <w:sz w:val="20"/>
          <w:szCs w:val="20"/>
          <w:lang w:val="en-US"/>
        </w:rPr>
      </w:pPr>
      <w:r>
        <w:rPr>
          <w:rFonts w:ascii="Arial" w:hAnsi="Arial"/>
          <w:sz w:val="20"/>
          <w:szCs w:val="20"/>
          <w:lang w:val="en-US"/>
        </w:rPr>
        <w:t>Students take a coherent course program</w:t>
      </w:r>
      <w:del w:id="568" w:author="Aleksandra Bokonjic" w:date="2016-11-06T17:27:00Z">
        <w:r>
          <w:rPr>
            <w:rFonts w:ascii="Arial" w:hAnsi="Arial"/>
            <w:sz w:val="20"/>
            <w:szCs w:val="20"/>
            <w:lang w:val="en-US"/>
          </w:rPr>
          <w:delText>me</w:delText>
        </w:r>
      </w:del>
      <w:r>
        <w:rPr>
          <w:rFonts w:ascii="Arial" w:hAnsi="Arial"/>
          <w:sz w:val="20"/>
          <w:szCs w:val="20"/>
          <w:lang w:val="en-US"/>
        </w:rPr>
        <w:t xml:space="preserve"> with regard to content.     </w:t>
      </w:r>
    </w:p>
    <w:p w:rsidR="00D06BC0" w:rsidRDefault="00C430BE">
      <w:pPr>
        <w:pStyle w:val="ColorfulList-Accent11"/>
        <w:numPr>
          <w:ilvl w:val="0"/>
          <w:numId w:val="23"/>
        </w:numPr>
        <w:rPr>
          <w:rStyle w:val="apple-converted-space"/>
          <w:rFonts w:ascii="Arial" w:eastAsia="Arial" w:hAnsi="Arial" w:cs="Arial"/>
          <w:sz w:val="20"/>
          <w:szCs w:val="20"/>
        </w:rPr>
      </w:pPr>
      <w:r>
        <w:rPr>
          <w:rStyle w:val="apple-converted-space"/>
          <w:rFonts w:ascii="Arial" w:hAnsi="Arial"/>
          <w:sz w:val="20"/>
          <w:szCs w:val="20"/>
        </w:rPr>
        <w:t xml:space="preserve">Sequential structure and coherence of the curriculum in terms of the standard process; </w:t>
      </w:r>
    </w:p>
    <w:p w:rsidR="00D06BC0" w:rsidRDefault="00C430BE">
      <w:pPr>
        <w:pStyle w:val="ColorfulList-Accent11"/>
        <w:numPr>
          <w:ilvl w:val="0"/>
          <w:numId w:val="23"/>
        </w:numPr>
        <w:rPr>
          <w:rStyle w:val="apple-converted-space"/>
          <w:rFonts w:ascii="Arial" w:eastAsia="Arial" w:hAnsi="Arial" w:cs="Arial"/>
          <w:sz w:val="20"/>
          <w:szCs w:val="20"/>
        </w:rPr>
      </w:pPr>
      <w:r>
        <w:rPr>
          <w:rStyle w:val="apple-converted-space"/>
          <w:rFonts w:ascii="Arial" w:hAnsi="Arial"/>
          <w:sz w:val="20"/>
          <w:szCs w:val="20"/>
        </w:rPr>
        <w:t xml:space="preserve">Harmony of the curriculum in the cooperation with other university departments and institutions; </w:t>
      </w:r>
    </w:p>
    <w:p w:rsidR="00D06BC0" w:rsidRDefault="00C430BE">
      <w:pPr>
        <w:pStyle w:val="ColorfulList-Accent11"/>
        <w:numPr>
          <w:ilvl w:val="0"/>
          <w:numId w:val="23"/>
        </w:numPr>
        <w:rPr>
          <w:rStyle w:val="apple-converted-space"/>
          <w:rFonts w:ascii="Arial" w:eastAsia="Arial" w:hAnsi="Arial" w:cs="Arial"/>
          <w:sz w:val="20"/>
          <w:szCs w:val="20"/>
        </w:rPr>
      </w:pPr>
      <w:r>
        <w:rPr>
          <w:rStyle w:val="apple-converted-space"/>
          <w:rFonts w:ascii="Arial" w:hAnsi="Arial"/>
          <w:sz w:val="20"/>
          <w:szCs w:val="20"/>
        </w:rPr>
        <w:t xml:space="preserve">Relation between the curriculum and flexible learning process. </w:t>
      </w:r>
    </w:p>
    <w:p w:rsidR="00D06BC0" w:rsidRDefault="00D06BC0">
      <w:pPr>
        <w:rPr>
          <w:rFonts w:ascii="Arial" w:eastAsia="Arial" w:hAnsi="Arial" w:cs="Arial"/>
          <w:b/>
          <w:bCs/>
          <w:sz w:val="20"/>
          <w:szCs w:val="20"/>
          <w:lang w:val="en-US"/>
        </w:rPr>
      </w:pPr>
    </w:p>
    <w:p w:rsidR="00D06BC0" w:rsidRDefault="00D06BC0">
      <w:pPr>
        <w:rPr>
          <w:rFonts w:ascii="Arial" w:eastAsia="Arial" w:hAnsi="Arial" w:cs="Arial"/>
          <w:b/>
          <w:bCs/>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569" w:author="Aleksandra Bokonjic" w:date="2016-11-06T15:44:00Z">
        <w:r>
          <w:rPr>
            <w:rFonts w:ascii="Arial" w:hAnsi="Arial"/>
            <w:b/>
            <w:bCs/>
            <w:sz w:val="20"/>
            <w:szCs w:val="20"/>
            <w:lang w:val="en-US"/>
          </w:rPr>
          <w:delText xml:space="preserve"> </w:delText>
        </w:r>
      </w:del>
      <w:ins w:id="570" w:author="User" w:date="2012-07-30T04:23:00Z">
        <w:del w:id="571" w:author="Aleksandra Bokonjic" w:date="2016-11-06T15:44: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w:t>
      </w:r>
      <w:ins w:id="572" w:author="Aleksandra Bokonjic" w:date="2017-01-18T16:54:00Z">
        <w:r>
          <w:rPr>
            <w:rFonts w:ascii="Arial" w:hAnsi="Arial"/>
            <w:sz w:val="20"/>
            <w:szCs w:val="20"/>
            <w:lang w:val="en-US"/>
          </w:rPr>
          <w:t>e</w:t>
        </w:r>
      </w:ins>
      <w:del w:id="573" w:author="Aleksandra Bokonjic" w:date="2017-01-18T16:54:00Z">
        <w:r>
          <w:rPr>
            <w:rFonts w:ascii="Arial" w:hAnsi="Arial"/>
            <w:sz w:val="20"/>
            <w:szCs w:val="20"/>
            <w:lang w:val="en-US"/>
          </w:rPr>
          <w:delText>a</w:delText>
        </w:r>
      </w:del>
      <w:r>
        <w:rPr>
          <w:rFonts w:ascii="Arial" w:hAnsi="Arial"/>
          <w:sz w:val="20"/>
          <w:szCs w:val="20"/>
          <w:lang w:val="en-US"/>
        </w:rPr>
        <w:t xml:space="preserve">nd on the consideration of the following: </w:t>
      </w:r>
    </w:p>
    <w:p w:rsidR="00D06BC0" w:rsidRDefault="00C430BE">
      <w:pPr>
        <w:widowControl w:val="0"/>
        <w:spacing w:after="0" w:line="240" w:lineRule="auto"/>
        <w:jc w:val="both"/>
        <w:rPr>
          <w:rFonts w:ascii="Arial" w:eastAsia="Arial" w:hAnsi="Arial" w:cs="Arial"/>
          <w:i/>
          <w:iCs/>
          <w:sz w:val="20"/>
          <w:szCs w:val="20"/>
          <w:lang w:val="en-US"/>
        </w:rPr>
      </w:pPr>
      <w:r>
        <w:rPr>
          <w:rFonts w:ascii="Arial" w:hAnsi="Arial"/>
          <w:i/>
          <w:iCs/>
          <w:sz w:val="20"/>
          <w:szCs w:val="20"/>
          <w:lang w:val="en-US"/>
        </w:rPr>
        <w:t>Standard coherence in nursing</w:t>
      </w:r>
      <w:del w:id="574" w:author="Aleksandra Bokonjic" w:date="2016-11-06T15:44:00Z">
        <w:r>
          <w:rPr>
            <w:rFonts w:ascii="Arial" w:hAnsi="Arial"/>
            <w:i/>
            <w:iCs/>
            <w:sz w:val="20"/>
            <w:szCs w:val="20"/>
            <w:lang w:val="en-US"/>
          </w:rPr>
          <w:delText>medical</w:delText>
        </w:r>
      </w:del>
      <w:r>
        <w:rPr>
          <w:rFonts w:ascii="Arial" w:hAnsi="Arial"/>
          <w:i/>
          <w:iCs/>
          <w:sz w:val="20"/>
          <w:szCs w:val="20"/>
          <w:lang w:val="en-US"/>
        </w:rPr>
        <w:t xml:space="preserve"> education, preclinical and some basic nursing subjects followed by clinical subject could be </w:t>
      </w:r>
      <w:del w:id="575" w:author="Aleksandra Bokonjic" w:date="2017-01-18T16:56:00Z">
        <w:r>
          <w:rPr>
            <w:rFonts w:ascii="Arial" w:hAnsi="Arial"/>
            <w:i/>
            <w:iCs/>
            <w:sz w:val="20"/>
            <w:szCs w:val="20"/>
            <w:lang w:val="en-US"/>
          </w:rPr>
          <w:delText>e recognized</w:delText>
        </w:r>
      </w:del>
      <w:r>
        <w:rPr>
          <w:rFonts w:ascii="Arial" w:hAnsi="Arial"/>
          <w:i/>
          <w:iCs/>
          <w:sz w:val="20"/>
          <w:szCs w:val="20"/>
          <w:lang w:val="en-US"/>
        </w:rPr>
        <w:t>seen inside curriculum. Nursing students are introduced with</w:t>
      </w:r>
      <w:del w:id="576" w:author="Aleksandra Bokonjic" w:date="2016-11-06T15:45:00Z">
        <w:r>
          <w:rPr>
            <w:rFonts w:ascii="Arial" w:hAnsi="Arial"/>
            <w:i/>
            <w:iCs/>
            <w:sz w:val="20"/>
            <w:szCs w:val="20"/>
            <w:lang w:val="en-US"/>
          </w:rPr>
          <w:delText>of</w:delText>
        </w:r>
      </w:del>
      <w:r>
        <w:rPr>
          <w:rFonts w:ascii="Arial" w:hAnsi="Arial"/>
          <w:i/>
          <w:iCs/>
          <w:sz w:val="20"/>
          <w:szCs w:val="20"/>
          <w:lang w:val="en-US"/>
        </w:rPr>
        <w:t xml:space="preserve"> clinical practice </w:t>
      </w:r>
      <w:del w:id="577" w:author="User" w:date="2017-01-28T08:06:00Z">
        <w:r w:rsidDel="005D1CB9">
          <w:rPr>
            <w:rFonts w:ascii="Arial" w:hAnsi="Arial"/>
            <w:i/>
            <w:iCs/>
            <w:sz w:val="20"/>
            <w:szCs w:val="20"/>
            <w:lang w:val="en-US"/>
          </w:rPr>
          <w:delText>in the</w:delText>
        </w:r>
      </w:del>
      <w:ins w:id="578" w:author="Aleksandra Bokonjic" w:date="2017-01-18T16:57:00Z">
        <w:del w:id="579" w:author="User" w:date="2017-01-28T08:06:00Z">
          <w:r w:rsidDel="005D1CB9">
            <w:rPr>
              <w:rFonts w:ascii="Arial" w:hAnsi="Arial"/>
              <w:i/>
              <w:iCs/>
              <w:sz w:val="20"/>
              <w:szCs w:val="20"/>
              <w:lang w:val="en-US"/>
            </w:rPr>
            <w:delText xml:space="preserve"> </w:delText>
          </w:r>
        </w:del>
      </w:ins>
      <w:del w:id="580" w:author="User" w:date="2017-01-28T08:06:00Z">
        <w:r w:rsidDel="005D1CB9">
          <w:rPr>
            <w:rFonts w:ascii="Arial" w:hAnsi="Arial"/>
            <w:i/>
            <w:iCs/>
            <w:sz w:val="20"/>
            <w:szCs w:val="20"/>
            <w:lang w:val="en-US"/>
          </w:rPr>
          <w:delText xml:space="preserve"> second first two years and this is very ishould be introduced even in the first year as important steps in curriculum reform and should be followed by adequate use of laboratory equipment (Laboratory for clinical skills)</w:delText>
        </w:r>
      </w:del>
      <w:ins w:id="581" w:author="User" w:date="2017-01-28T08:06:00Z">
        <w:r w:rsidR="005D1CB9">
          <w:rPr>
            <w:rFonts w:ascii="Arial" w:hAnsi="Arial"/>
            <w:i/>
            <w:iCs/>
            <w:sz w:val="20"/>
            <w:szCs w:val="20"/>
            <w:lang w:val="en-US"/>
          </w:rPr>
          <w:t xml:space="preserve">from second year, there is also internship </w:t>
        </w:r>
        <w:proofErr w:type="spellStart"/>
        <w:r w:rsidR="005D1CB9">
          <w:rPr>
            <w:rFonts w:ascii="Arial" w:hAnsi="Arial"/>
            <w:i/>
            <w:iCs/>
            <w:sz w:val="20"/>
            <w:szCs w:val="20"/>
            <w:lang w:val="en-US"/>
          </w:rPr>
          <w:t>org</w:t>
        </w:r>
      </w:ins>
      <w:ins w:id="582" w:author="Willem vanden Berg" w:date="2017-03-07T16:19:00Z">
        <w:r w:rsidR="0066619B">
          <w:rPr>
            <w:rFonts w:ascii="Arial" w:hAnsi="Arial"/>
            <w:i/>
            <w:iCs/>
            <w:sz w:val="20"/>
            <w:szCs w:val="20"/>
            <w:lang w:val="en-US"/>
          </w:rPr>
          <w:t>a</w:t>
        </w:r>
      </w:ins>
      <w:ins w:id="583" w:author="User" w:date="2017-01-28T08:06:00Z">
        <w:r w:rsidR="005D1CB9">
          <w:rPr>
            <w:rFonts w:ascii="Arial" w:hAnsi="Arial"/>
            <w:i/>
            <w:iCs/>
            <w:sz w:val="20"/>
            <w:szCs w:val="20"/>
            <w:lang w:val="en-US"/>
          </w:rPr>
          <w:t>n</w:t>
        </w:r>
      </w:ins>
      <w:ins w:id="584" w:author="Willem vanden Berg" w:date="2017-03-07T16:19:00Z">
        <w:r w:rsidR="0066619B">
          <w:rPr>
            <w:rFonts w:ascii="Arial" w:hAnsi="Arial"/>
            <w:i/>
            <w:iCs/>
            <w:sz w:val="20"/>
            <w:szCs w:val="20"/>
            <w:lang w:val="en-US"/>
          </w:rPr>
          <w:t>i</w:t>
        </w:r>
      </w:ins>
      <w:ins w:id="585" w:author="User" w:date="2017-01-28T08:06:00Z">
        <w:del w:id="586" w:author="Willem vanden Berg" w:date="2017-03-07T16:19:00Z">
          <w:r w:rsidR="005D1CB9" w:rsidDel="0066619B">
            <w:rPr>
              <w:rFonts w:ascii="Arial" w:hAnsi="Arial"/>
              <w:i/>
              <w:iCs/>
              <w:sz w:val="20"/>
              <w:szCs w:val="20"/>
              <w:lang w:val="en-US"/>
            </w:rPr>
            <w:delText>a</w:delText>
          </w:r>
        </w:del>
        <w:r w:rsidR="005D1CB9">
          <w:rPr>
            <w:rFonts w:ascii="Arial" w:hAnsi="Arial"/>
            <w:i/>
            <w:iCs/>
            <w:sz w:val="20"/>
            <w:szCs w:val="20"/>
            <w:lang w:val="en-US"/>
          </w:rPr>
          <w:t>s</w:t>
        </w:r>
      </w:ins>
      <w:ins w:id="587" w:author="Willem vanden Berg" w:date="2017-03-07T16:19:00Z">
        <w:r w:rsidR="00202969">
          <w:rPr>
            <w:rFonts w:ascii="Arial" w:hAnsi="Arial"/>
            <w:i/>
            <w:iCs/>
            <w:sz w:val="20"/>
            <w:szCs w:val="20"/>
            <w:lang w:val="en-US"/>
          </w:rPr>
          <w:t>e</w:t>
        </w:r>
      </w:ins>
      <w:ins w:id="588" w:author="User" w:date="2017-01-28T08:06:00Z">
        <w:del w:id="589" w:author="Willem vanden Berg" w:date="2017-03-07T16:19:00Z">
          <w:r w:rsidR="005D1CB9" w:rsidDel="00202969">
            <w:rPr>
              <w:rFonts w:ascii="Arial" w:hAnsi="Arial"/>
              <w:i/>
              <w:iCs/>
              <w:sz w:val="20"/>
              <w:szCs w:val="20"/>
              <w:lang w:val="en-US"/>
            </w:rPr>
            <w:delText>e</w:delText>
          </w:r>
        </w:del>
        <w:r w:rsidR="005D1CB9">
          <w:rPr>
            <w:rFonts w:ascii="Arial" w:hAnsi="Arial"/>
            <w:i/>
            <w:iCs/>
            <w:sz w:val="20"/>
            <w:szCs w:val="20"/>
            <w:lang w:val="en-US"/>
          </w:rPr>
          <w:t>d</w:t>
        </w:r>
        <w:proofErr w:type="spellEnd"/>
        <w:r w:rsidR="005D1CB9">
          <w:rPr>
            <w:rFonts w:ascii="Arial" w:hAnsi="Arial"/>
            <w:i/>
            <w:iCs/>
            <w:sz w:val="20"/>
            <w:szCs w:val="20"/>
            <w:lang w:val="en-US"/>
          </w:rPr>
          <w:t xml:space="preserve"> after</w:t>
        </w:r>
      </w:ins>
      <w:ins w:id="590" w:author="Willem vanden Berg" w:date="2017-03-07T16:19:00Z">
        <w:r w:rsidR="00202969">
          <w:rPr>
            <w:rFonts w:ascii="Arial" w:hAnsi="Arial"/>
            <w:i/>
            <w:iCs/>
            <w:sz w:val="20"/>
            <w:szCs w:val="20"/>
            <w:lang w:val="en-US"/>
          </w:rPr>
          <w:t xml:space="preserve"> the</w:t>
        </w:r>
      </w:ins>
      <w:ins w:id="591" w:author="User" w:date="2017-01-28T08:06:00Z">
        <w:r w:rsidR="005D1CB9">
          <w:rPr>
            <w:rFonts w:ascii="Arial" w:hAnsi="Arial"/>
            <w:i/>
            <w:iCs/>
            <w:sz w:val="20"/>
            <w:szCs w:val="20"/>
            <w:lang w:val="en-US"/>
          </w:rPr>
          <w:t xml:space="preserve"> second and third year. Using</w:t>
        </w:r>
        <w:del w:id="592" w:author="Willem vanden Berg" w:date="2017-03-07T16:19:00Z">
          <w:r w:rsidR="005D1CB9" w:rsidDel="00202969">
            <w:rPr>
              <w:rFonts w:ascii="Arial" w:hAnsi="Arial"/>
              <w:i/>
              <w:iCs/>
              <w:sz w:val="20"/>
              <w:szCs w:val="20"/>
              <w:lang w:val="en-US"/>
            </w:rPr>
            <w:delText xml:space="preserve"> of</w:delText>
          </w:r>
        </w:del>
        <w:r w:rsidR="005D1CB9">
          <w:rPr>
            <w:rFonts w:ascii="Arial" w:hAnsi="Arial"/>
            <w:i/>
            <w:iCs/>
            <w:sz w:val="20"/>
            <w:szCs w:val="20"/>
            <w:lang w:val="en-US"/>
          </w:rPr>
          <w:t xml:space="preserve"> equip</w:t>
        </w:r>
        <w:del w:id="593" w:author="Willem vanden Berg" w:date="2017-03-07T16:19:00Z">
          <w:r w:rsidR="005D1CB9" w:rsidDel="00202969">
            <w:rPr>
              <w:rFonts w:ascii="Arial" w:hAnsi="Arial"/>
              <w:i/>
              <w:iCs/>
              <w:sz w:val="20"/>
              <w:szCs w:val="20"/>
              <w:lang w:val="en-US"/>
            </w:rPr>
            <w:delText>e</w:delText>
          </w:r>
        </w:del>
        <w:r w:rsidR="005D1CB9">
          <w:rPr>
            <w:rFonts w:ascii="Arial" w:hAnsi="Arial"/>
            <w:i/>
            <w:iCs/>
            <w:sz w:val="20"/>
            <w:szCs w:val="20"/>
            <w:lang w:val="en-US"/>
          </w:rPr>
          <w:t xml:space="preserve">ment for training skills is </w:t>
        </w:r>
      </w:ins>
      <w:ins w:id="594" w:author="User" w:date="2017-01-28T08:07:00Z">
        <w:r w:rsidR="005D1CB9">
          <w:rPr>
            <w:rFonts w:ascii="Arial" w:hAnsi="Arial"/>
            <w:i/>
            <w:iCs/>
            <w:sz w:val="20"/>
            <w:szCs w:val="20"/>
            <w:lang w:val="en-US"/>
          </w:rPr>
          <w:t>evident</w:t>
        </w:r>
      </w:ins>
      <w:ins w:id="595" w:author="User" w:date="2017-01-28T08:06:00Z">
        <w:r w:rsidR="005D1CB9">
          <w:rPr>
            <w:rFonts w:ascii="Arial" w:hAnsi="Arial"/>
            <w:i/>
            <w:iCs/>
            <w:sz w:val="20"/>
            <w:szCs w:val="20"/>
            <w:lang w:val="en-US"/>
          </w:rPr>
          <w:t xml:space="preserve"> </w:t>
        </w:r>
      </w:ins>
      <w:ins w:id="596" w:author="User" w:date="2017-01-28T08:07:00Z">
        <w:r w:rsidR="005D1CB9">
          <w:rPr>
            <w:rFonts w:ascii="Arial" w:hAnsi="Arial"/>
            <w:i/>
            <w:iCs/>
            <w:sz w:val="20"/>
            <w:szCs w:val="20"/>
            <w:lang w:val="en-US"/>
          </w:rPr>
          <w:t xml:space="preserve">in teaching process. </w:t>
        </w:r>
      </w:ins>
      <w:r>
        <w:rPr>
          <w:rFonts w:ascii="Arial" w:hAnsi="Arial"/>
          <w:i/>
          <w:iCs/>
          <w:sz w:val="20"/>
          <w:szCs w:val="20"/>
          <w:lang w:val="en-US"/>
        </w:rPr>
        <w:t xml:space="preserve">. Still big problem in </w:t>
      </w:r>
      <w:del w:id="597" w:author="Aleksandra Bokonjic" w:date="2017-01-18T16:58:00Z">
        <w:r>
          <w:rPr>
            <w:rFonts w:ascii="Arial" w:hAnsi="Arial"/>
            <w:i/>
            <w:iCs/>
            <w:sz w:val="20"/>
            <w:szCs w:val="20"/>
            <w:lang w:val="en-US"/>
          </w:rPr>
          <w:delText>Mostar</w:delText>
        </w:r>
      </w:del>
      <w:proofErr w:type="spellStart"/>
      <w:r>
        <w:rPr>
          <w:rFonts w:ascii="Arial" w:hAnsi="Arial"/>
          <w:i/>
          <w:iCs/>
          <w:sz w:val="20"/>
          <w:szCs w:val="20"/>
          <w:lang w:val="en-US"/>
        </w:rPr>
        <w:t>Korca</w:t>
      </w:r>
      <w:proofErr w:type="spellEnd"/>
      <w:r>
        <w:rPr>
          <w:rFonts w:ascii="Arial" w:hAnsi="Arial"/>
          <w:i/>
          <w:iCs/>
          <w:sz w:val="20"/>
          <w:szCs w:val="20"/>
          <w:lang w:val="en-US"/>
        </w:rPr>
        <w:t xml:space="preserve"> nursing schools </w:t>
      </w:r>
      <w:del w:id="598" w:author="Aleksandra Bokonjic" w:date="2017-01-18T16:58:00Z">
        <w:r>
          <w:rPr>
            <w:rFonts w:ascii="Arial" w:hAnsi="Arial"/>
            <w:i/>
            <w:iCs/>
            <w:sz w:val="20"/>
            <w:szCs w:val="20"/>
            <w:lang w:val="en-US"/>
          </w:rPr>
          <w:delText>like in other BH schools t</w:delText>
        </w:r>
      </w:del>
      <w:r>
        <w:rPr>
          <w:rFonts w:ascii="Arial" w:hAnsi="Arial"/>
          <w:i/>
          <w:iCs/>
          <w:sz w:val="20"/>
          <w:szCs w:val="20"/>
          <w:lang w:val="en-US"/>
        </w:rPr>
        <w:t>is t</w:t>
      </w:r>
      <w:ins w:id="599" w:author="Willem vanden Berg" w:date="2017-03-07T16:19:00Z">
        <w:r w:rsidR="00202969">
          <w:rPr>
            <w:rFonts w:ascii="Arial" w:hAnsi="Arial"/>
            <w:i/>
            <w:iCs/>
            <w:sz w:val="20"/>
            <w:szCs w:val="20"/>
            <w:lang w:val="en-US"/>
          </w:rPr>
          <w:t>o</w:t>
        </w:r>
      </w:ins>
      <w:del w:id="600" w:author="Willem vanden Berg" w:date="2017-03-07T16:19:00Z">
        <w:r w:rsidDel="00202969">
          <w:rPr>
            <w:rFonts w:ascii="Arial" w:hAnsi="Arial"/>
            <w:i/>
            <w:iCs/>
            <w:sz w:val="20"/>
            <w:szCs w:val="20"/>
            <w:lang w:val="en-US"/>
          </w:rPr>
          <w:delText>w</w:delText>
        </w:r>
      </w:del>
      <w:r>
        <w:rPr>
          <w:rFonts w:ascii="Arial" w:hAnsi="Arial"/>
          <w:i/>
          <w:iCs/>
          <w:sz w:val="20"/>
          <w:szCs w:val="20"/>
          <w:lang w:val="en-US"/>
        </w:rPr>
        <w:t xml:space="preserve">o big influence of medical doctors. In many aspects old curriculum is medically oriented, nurses are involved in </w:t>
      </w:r>
      <w:del w:id="601" w:author="Aleksandra Bokonjic" w:date="2017-01-18T16:59:00Z">
        <w:r>
          <w:rPr>
            <w:rFonts w:ascii="Arial" w:hAnsi="Arial"/>
            <w:i/>
            <w:iCs/>
            <w:sz w:val="20"/>
            <w:szCs w:val="20"/>
            <w:lang w:val="en-US"/>
          </w:rPr>
          <w:delText xml:space="preserve"> </w:delText>
        </w:r>
      </w:del>
      <w:r>
        <w:rPr>
          <w:rFonts w:ascii="Arial" w:hAnsi="Arial"/>
          <w:i/>
          <w:iCs/>
          <w:sz w:val="20"/>
          <w:szCs w:val="20"/>
          <w:lang w:val="en-US"/>
        </w:rPr>
        <w:t xml:space="preserve">practical part but </w:t>
      </w:r>
      <w:del w:id="602" w:author="User" w:date="2017-01-28T08:07:00Z">
        <w:r w:rsidDel="005D1CB9">
          <w:rPr>
            <w:rFonts w:ascii="Arial" w:hAnsi="Arial"/>
            <w:i/>
            <w:iCs/>
            <w:sz w:val="20"/>
            <w:szCs w:val="20"/>
            <w:lang w:val="en-US"/>
          </w:rPr>
          <w:delText>are not</w:delText>
        </w:r>
      </w:del>
      <w:ins w:id="603" w:author="User" w:date="2017-01-28T08:07:00Z">
        <w:del w:id="604" w:author="Willem vanden Berg" w:date="2017-03-07T16:19:00Z">
          <w:r w:rsidR="005D1CB9" w:rsidDel="00202969">
            <w:rPr>
              <w:rFonts w:ascii="Arial" w:hAnsi="Arial"/>
              <w:i/>
              <w:iCs/>
              <w:sz w:val="20"/>
              <w:szCs w:val="20"/>
              <w:lang w:val="en-US"/>
            </w:rPr>
            <w:delText xml:space="preserve">but </w:delText>
          </w:r>
        </w:del>
        <w:r w:rsidR="005D1CB9">
          <w:rPr>
            <w:rFonts w:ascii="Arial" w:hAnsi="Arial"/>
            <w:i/>
            <w:iCs/>
            <w:sz w:val="20"/>
            <w:szCs w:val="20"/>
            <w:lang w:val="en-US"/>
          </w:rPr>
          <w:t xml:space="preserve">should be more </w:t>
        </w:r>
      </w:ins>
      <w:del w:id="605" w:author="Aleksandra Bokonjic" w:date="2017-01-18T16:59:00Z">
        <w:r>
          <w:rPr>
            <w:rFonts w:ascii="Arial" w:hAnsi="Arial"/>
            <w:i/>
            <w:iCs/>
            <w:sz w:val="20"/>
            <w:szCs w:val="20"/>
            <w:lang w:val="en-US"/>
          </w:rPr>
          <w:delText xml:space="preserve"> </w:delText>
        </w:r>
      </w:del>
      <w:r>
        <w:rPr>
          <w:rFonts w:ascii="Arial" w:hAnsi="Arial"/>
          <w:i/>
          <w:iCs/>
          <w:sz w:val="20"/>
          <w:szCs w:val="20"/>
          <w:lang w:val="en-US"/>
        </w:rPr>
        <w:t xml:space="preserve">involved </w:t>
      </w:r>
      <w:del w:id="606" w:author="User" w:date="2017-01-28T08:07:00Z">
        <w:r w:rsidDel="005D1CB9">
          <w:rPr>
            <w:rFonts w:ascii="Arial" w:hAnsi="Arial"/>
            <w:i/>
            <w:iCs/>
            <w:sz w:val="20"/>
            <w:szCs w:val="20"/>
            <w:lang w:val="en-US"/>
          </w:rPr>
          <w:delText>party</w:delText>
        </w:r>
      </w:del>
      <w:del w:id="607" w:author="Willem vanden Berg" w:date="2017-03-07T16:20:00Z">
        <w:r w:rsidDel="00202969">
          <w:rPr>
            <w:rFonts w:ascii="Arial" w:hAnsi="Arial"/>
            <w:i/>
            <w:iCs/>
            <w:sz w:val="20"/>
            <w:szCs w:val="20"/>
            <w:lang w:val="en-US"/>
          </w:rPr>
          <w:delText xml:space="preserve">  </w:delText>
        </w:r>
      </w:del>
      <w:r>
        <w:rPr>
          <w:rFonts w:ascii="Arial" w:hAnsi="Arial"/>
          <w:i/>
          <w:iCs/>
          <w:sz w:val="20"/>
          <w:szCs w:val="20"/>
          <w:lang w:val="en-US"/>
        </w:rPr>
        <w:t xml:space="preserve">in theoretical part and in creation of the curricula. </w:t>
      </w:r>
    </w:p>
    <w:p w:rsidR="00D06BC0" w:rsidRDefault="00D06BC0">
      <w:pPr>
        <w:rPr>
          <w:del w:id="608" w:author="Aleksandra Bokonjic" w:date="2016-11-06T15:44:00Z"/>
          <w:rFonts w:ascii="Arial" w:eastAsia="Arial" w:hAnsi="Arial" w:cs="Arial"/>
          <w:sz w:val="20"/>
          <w:szCs w:val="20"/>
          <w:lang w:val="en-US"/>
        </w:rPr>
      </w:pPr>
    </w:p>
    <w:p w:rsidR="00D06BC0" w:rsidRDefault="00D06BC0">
      <w:pPr>
        <w:rPr>
          <w:del w:id="609" w:author="Aleksandra Bokonjic" w:date="2016-11-06T15:44:00Z"/>
          <w:rFonts w:ascii="Arial" w:eastAsia="Arial" w:hAnsi="Arial" w:cs="Arial"/>
          <w:sz w:val="20"/>
          <w:szCs w:val="20"/>
          <w:lang w:val="en-US"/>
        </w:rPr>
      </w:pPr>
    </w:p>
    <w:p w:rsidR="00D06BC0" w:rsidRDefault="00C430BE">
      <w:pPr>
        <w:ind w:firstLine="708"/>
        <w:rPr>
          <w:ins w:id="610" w:author="Sonntag" w:date="2012-08-03T12:15:00Z"/>
          <w:del w:id="611" w:author="Aleksandra Bokonjic" w:date="2016-11-06T15:44:00Z"/>
          <w:rFonts w:ascii="Arial" w:eastAsia="Arial" w:hAnsi="Arial" w:cs="Arial"/>
          <w:b/>
          <w:bCs/>
          <w:sz w:val="20"/>
          <w:szCs w:val="20"/>
          <w:lang w:val="en-US"/>
        </w:rPr>
      </w:pPr>
      <w:del w:id="612" w:author="Aleksandra Bokonjic" w:date="2016-11-06T15:44:00Z">
        <w:r>
          <w:rPr>
            <w:rFonts w:ascii="Arial" w:hAnsi="Arial"/>
            <w:b/>
            <w:bCs/>
            <w:sz w:val="20"/>
            <w:szCs w:val="20"/>
            <w:lang w:val="en-US"/>
          </w:rPr>
          <w:delText>Recommendations for improvement:</w:delText>
        </w:r>
      </w:del>
    </w:p>
    <w:p w:rsidR="00D06BC0" w:rsidRDefault="00C430BE">
      <w:pPr>
        <w:jc w:val="both"/>
        <w:rPr>
          <w:rFonts w:ascii="Arial" w:eastAsia="Arial" w:hAnsi="Arial" w:cs="Arial"/>
          <w:i/>
          <w:iCs/>
          <w:sz w:val="20"/>
          <w:szCs w:val="20"/>
          <w:lang w:val="en-US"/>
        </w:rPr>
      </w:pPr>
      <w:del w:id="613" w:author="User" w:date="2017-01-28T08:07:00Z">
        <w:r w:rsidDel="005D1CB9">
          <w:rPr>
            <w:rFonts w:ascii="Arial" w:hAnsi="Arial"/>
            <w:i/>
            <w:iCs/>
            <w:sz w:val="20"/>
            <w:szCs w:val="20"/>
            <w:lang w:val="en-US"/>
          </w:rPr>
          <w:delText>The clinical practical education should be improved and quality parameters (passing rate, marks of students, satisfaction questionnaire, and etc..)  should be introduced to control the efficiency of this education</w:delText>
        </w:r>
      </w:del>
      <w:ins w:id="614" w:author="User" w:date="2017-01-28T08:07:00Z">
        <w:del w:id="615" w:author="Willem vanden Berg" w:date="2017-03-07T16:20:00Z">
          <w:r w:rsidR="005D1CB9" w:rsidDel="00202969">
            <w:rPr>
              <w:rFonts w:ascii="Arial" w:hAnsi="Arial"/>
              <w:i/>
              <w:iCs/>
              <w:sz w:val="20"/>
              <w:szCs w:val="20"/>
              <w:lang w:val="en-US"/>
            </w:rPr>
            <w:delText xml:space="preserve"> </w:delText>
          </w:r>
        </w:del>
        <w:r w:rsidR="005D1CB9">
          <w:rPr>
            <w:rFonts w:ascii="Arial" w:hAnsi="Arial"/>
            <w:i/>
            <w:iCs/>
            <w:sz w:val="20"/>
            <w:szCs w:val="20"/>
            <w:lang w:val="en-US"/>
          </w:rPr>
          <w:t>Practical education is good but it can be improved with support of stakeholders, obtaining new space for nursing school and new equip</w:t>
        </w:r>
        <w:del w:id="616" w:author="Willem vanden Berg" w:date="2017-03-07T16:19:00Z">
          <w:r w:rsidR="005D1CB9" w:rsidDel="0066619B">
            <w:rPr>
              <w:rFonts w:ascii="Arial" w:hAnsi="Arial"/>
              <w:i/>
              <w:iCs/>
              <w:sz w:val="20"/>
              <w:szCs w:val="20"/>
              <w:lang w:val="en-US"/>
            </w:rPr>
            <w:delText>e</w:delText>
          </w:r>
        </w:del>
        <w:r w:rsidR="005D1CB9">
          <w:rPr>
            <w:rFonts w:ascii="Arial" w:hAnsi="Arial"/>
            <w:i/>
            <w:iCs/>
            <w:sz w:val="20"/>
            <w:szCs w:val="20"/>
            <w:lang w:val="en-US"/>
          </w:rPr>
          <w:t xml:space="preserve">ment for practical training. </w:t>
        </w:r>
      </w:ins>
      <w:r>
        <w:rPr>
          <w:rFonts w:ascii="Arial" w:hAnsi="Arial"/>
          <w:i/>
          <w:iCs/>
          <w:sz w:val="20"/>
          <w:szCs w:val="20"/>
          <w:lang w:val="en-US"/>
        </w:rPr>
        <w:t>.</w:t>
      </w:r>
    </w:p>
    <w:p w:rsidR="00D06BC0" w:rsidRDefault="00C430BE">
      <w:pPr>
        <w:jc w:val="both"/>
        <w:rPr>
          <w:rFonts w:ascii="Arial" w:eastAsia="Arial" w:hAnsi="Arial" w:cs="Arial"/>
          <w:i/>
          <w:iCs/>
          <w:sz w:val="20"/>
          <w:szCs w:val="20"/>
          <w:lang w:val="en-US"/>
        </w:rPr>
      </w:pPr>
      <w:del w:id="617" w:author="Aleksandra Bokonjic" w:date="2017-01-18T17:01:00Z">
        <w:r>
          <w:rPr>
            <w:rFonts w:ascii="Arial" w:hAnsi="Arial"/>
            <w:i/>
            <w:iCs/>
            <w:sz w:val="20"/>
            <w:szCs w:val="20"/>
            <w:lang w:val="en-US"/>
          </w:rPr>
          <w:delText>Faculty oh Health</w:delText>
        </w:r>
      </w:del>
      <w:del w:id="618" w:author="User" w:date="2017-01-28T08:08:00Z">
        <w:r w:rsidDel="005D1CB9">
          <w:rPr>
            <w:rFonts w:ascii="Arial" w:hAnsi="Arial"/>
            <w:i/>
            <w:iCs/>
            <w:sz w:val="20"/>
            <w:szCs w:val="20"/>
            <w:lang w:val="en-US"/>
          </w:rPr>
          <w:delText xml:space="preserve"> studiesSchool for nursiisng  did not develop matrix of competences so it is very hard to speak about horizontal and vertical coherence of the program. So strong recommendation is to develop matrix in the future and then to precisely define who is giving what inside new curriculum. On this way unnecessary repetitions and missing of some important topics will be avoided. This is very important for understanding who is giving what inside curriculum. </w:delText>
        </w:r>
      </w:del>
      <w:ins w:id="619" w:author="User" w:date="2017-01-28T08:08:00Z">
        <w:r w:rsidR="005D1CB9">
          <w:rPr>
            <w:rFonts w:ascii="Arial" w:hAnsi="Arial"/>
            <w:i/>
            <w:iCs/>
            <w:sz w:val="20"/>
            <w:szCs w:val="20"/>
            <w:lang w:val="en-US"/>
          </w:rPr>
          <w:t>Matrix of competences is partly developed and sh</w:t>
        </w:r>
      </w:ins>
      <w:ins w:id="620" w:author="User" w:date="2017-01-28T08:09:00Z">
        <w:r w:rsidR="005D1CB9">
          <w:rPr>
            <w:rFonts w:ascii="Arial" w:hAnsi="Arial"/>
            <w:i/>
            <w:iCs/>
            <w:sz w:val="20"/>
            <w:szCs w:val="20"/>
            <w:lang w:val="en-US"/>
          </w:rPr>
          <w:t>ould be improved, but not exis</w:t>
        </w:r>
        <w:del w:id="621" w:author="Willem vanden Berg" w:date="2017-03-07T16:19:00Z">
          <w:r w:rsidR="005D1CB9" w:rsidDel="0066619B">
            <w:rPr>
              <w:rFonts w:ascii="Arial" w:hAnsi="Arial"/>
              <w:i/>
              <w:iCs/>
              <w:sz w:val="20"/>
              <w:szCs w:val="20"/>
              <w:lang w:val="en-US"/>
            </w:rPr>
            <w:delText>i</w:delText>
          </w:r>
        </w:del>
        <w:r w:rsidR="005D1CB9">
          <w:rPr>
            <w:rFonts w:ascii="Arial" w:hAnsi="Arial"/>
            <w:i/>
            <w:iCs/>
            <w:sz w:val="20"/>
            <w:szCs w:val="20"/>
            <w:lang w:val="en-US"/>
          </w:rPr>
          <w:t>ting of NQF it is very hard to develop one to be in coherence with EQF.</w:t>
        </w:r>
      </w:ins>
      <w:del w:id="622" w:author="User" w:date="2017-01-28T08:09:00Z">
        <w:r w:rsidDel="005D1CB9">
          <w:rPr>
            <w:rFonts w:ascii="Arial" w:hAnsi="Arial"/>
            <w:i/>
            <w:iCs/>
            <w:sz w:val="20"/>
            <w:szCs w:val="20"/>
            <w:lang w:val="en-US"/>
          </w:rPr>
          <w:delText xml:space="preserve"> </w:delText>
        </w:r>
      </w:del>
    </w:p>
    <w:p w:rsidR="00D06BC0" w:rsidRDefault="00D06BC0">
      <w:pPr>
        <w:rPr>
          <w:rFonts w:ascii="Arial" w:eastAsia="Arial" w:hAnsi="Arial" w:cs="Arial"/>
          <w:sz w:val="20"/>
          <w:szCs w:val="20"/>
          <w:lang w:val="en-US"/>
        </w:rPr>
      </w:pPr>
    </w:p>
    <w:p w:rsidR="00D06BC0" w:rsidRPr="0066619B" w:rsidRDefault="00C430BE">
      <w:pPr>
        <w:rPr>
          <w:lang w:val="en-US"/>
          <w:rPrChange w:id="623" w:author="Willem vanden Berg" w:date="2017-03-07T16:09: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2.4 Workload</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The actual amount of study hours per academic year is being checked and reaches the standard of 60 credits. </w:t>
      </w:r>
    </w:p>
    <w:p w:rsidR="00D06BC0" w:rsidRDefault="00C430BE">
      <w:pPr>
        <w:pStyle w:val="ColorfulList-Accent11"/>
        <w:numPr>
          <w:ilvl w:val="0"/>
          <w:numId w:val="25"/>
        </w:numPr>
        <w:rPr>
          <w:rStyle w:val="apple-converted-space"/>
          <w:rFonts w:ascii="Arial" w:eastAsia="Arial" w:hAnsi="Arial" w:cs="Arial"/>
          <w:sz w:val="20"/>
          <w:szCs w:val="20"/>
        </w:rPr>
      </w:pPr>
      <w:r>
        <w:rPr>
          <w:rStyle w:val="apple-converted-space"/>
          <w:rFonts w:ascii="Arial" w:hAnsi="Arial"/>
          <w:sz w:val="20"/>
          <w:szCs w:val="20"/>
        </w:rPr>
        <w:t>The study program</w:t>
      </w:r>
      <w:del w:id="624" w:author="Aleksandra Bokonjic" w:date="2016-11-06T16:01:00Z">
        <w:r>
          <w:rPr>
            <w:rStyle w:val="apple-converted-space"/>
            <w:rFonts w:ascii="Arial" w:hAnsi="Arial"/>
            <w:sz w:val="20"/>
            <w:szCs w:val="20"/>
          </w:rPr>
          <w:delText>me</w:delText>
        </w:r>
      </w:del>
      <w:r>
        <w:rPr>
          <w:rStyle w:val="apple-converted-space"/>
          <w:rFonts w:ascii="Arial" w:hAnsi="Arial"/>
          <w:sz w:val="20"/>
          <w:szCs w:val="20"/>
        </w:rPr>
        <w:t xml:space="preserve"> fulfills</w:t>
      </w:r>
      <w:del w:id="625" w:author="Aleksandra Bokonjic" w:date="2016-11-06T16:01:00Z">
        <w:r>
          <w:rPr>
            <w:rStyle w:val="apple-converted-space"/>
            <w:rFonts w:ascii="Arial" w:hAnsi="Arial"/>
            <w:sz w:val="20"/>
            <w:szCs w:val="20"/>
          </w:rPr>
          <w:delText>s</w:delText>
        </w:r>
      </w:del>
      <w:r>
        <w:rPr>
          <w:rStyle w:val="apple-converted-space"/>
          <w:rFonts w:ascii="Arial" w:hAnsi="Arial"/>
          <w:sz w:val="20"/>
          <w:szCs w:val="20"/>
        </w:rPr>
        <w:t xml:space="preserve"> the formal requirements with regard to the size of the curriculum for bachelor </w:t>
      </w:r>
      <w:del w:id="626" w:author="Aleksandra Bokonjic" w:date="2016-11-06T16:02:00Z">
        <w:r>
          <w:rPr>
            <w:rStyle w:val="apple-converted-space"/>
            <w:rFonts w:ascii="Arial" w:hAnsi="Arial"/>
            <w:sz w:val="20"/>
            <w:szCs w:val="20"/>
          </w:rPr>
          <w:delText>and master</w:delText>
        </w:r>
      </w:del>
      <w:r>
        <w:rPr>
          <w:rStyle w:val="apple-converted-space"/>
          <w:rFonts w:ascii="Arial" w:hAnsi="Arial"/>
          <w:sz w:val="20"/>
          <w:szCs w:val="20"/>
        </w:rPr>
        <w:t>:</w:t>
      </w:r>
    </w:p>
    <w:p w:rsidR="00D06BC0" w:rsidRDefault="00C430BE">
      <w:pPr>
        <w:pStyle w:val="ColorfulList-Accent11"/>
        <w:numPr>
          <w:ilvl w:val="0"/>
          <w:numId w:val="25"/>
        </w:numPr>
        <w:rPr>
          <w:rStyle w:val="apple-converted-space"/>
          <w:rFonts w:ascii="Arial" w:eastAsia="Arial" w:hAnsi="Arial" w:cs="Arial"/>
          <w:sz w:val="20"/>
          <w:szCs w:val="20"/>
        </w:rPr>
      </w:pPr>
      <w:r>
        <w:rPr>
          <w:rStyle w:val="apple-converted-space"/>
          <w:rFonts w:ascii="Arial" w:hAnsi="Arial"/>
          <w:sz w:val="20"/>
          <w:szCs w:val="20"/>
        </w:rPr>
        <w:t>It is possible to follow the program</w:t>
      </w:r>
      <w:del w:id="627" w:author="Aleksandra Bokonjic" w:date="2016-11-06T16:01:00Z">
        <w:r>
          <w:rPr>
            <w:rStyle w:val="apple-converted-space"/>
            <w:rFonts w:ascii="Arial" w:hAnsi="Arial"/>
            <w:sz w:val="20"/>
            <w:szCs w:val="20"/>
          </w:rPr>
          <w:delText>me</w:delText>
        </w:r>
      </w:del>
      <w:r>
        <w:rPr>
          <w:rStyle w:val="apple-converted-space"/>
          <w:rFonts w:ascii="Arial" w:hAnsi="Arial"/>
          <w:sz w:val="20"/>
          <w:szCs w:val="20"/>
        </w:rPr>
        <w:t xml:space="preserve"> adequately since factors that hinder the learning process are being eliminated as much as possible;  </w:t>
      </w:r>
    </w:p>
    <w:p w:rsidR="00D06BC0" w:rsidRDefault="00C430BE">
      <w:pPr>
        <w:pStyle w:val="ColorfulList-Accent11"/>
        <w:numPr>
          <w:ilvl w:val="0"/>
          <w:numId w:val="25"/>
        </w:numPr>
        <w:rPr>
          <w:rStyle w:val="apple-converted-space"/>
          <w:rFonts w:ascii="Arial" w:eastAsia="Arial" w:hAnsi="Arial" w:cs="Arial"/>
          <w:sz w:val="20"/>
          <w:szCs w:val="20"/>
        </w:rPr>
      </w:pPr>
      <w:r>
        <w:rPr>
          <w:rStyle w:val="apple-converted-space"/>
          <w:rFonts w:ascii="Arial" w:hAnsi="Arial"/>
          <w:sz w:val="20"/>
          <w:szCs w:val="20"/>
        </w:rPr>
        <w:t xml:space="preserve">Study time measurements and follow-up; </w:t>
      </w:r>
    </w:p>
    <w:p w:rsidR="00D06BC0" w:rsidRDefault="00C430BE">
      <w:pPr>
        <w:pStyle w:val="ColorfulList-Accent11"/>
        <w:numPr>
          <w:ilvl w:val="0"/>
          <w:numId w:val="25"/>
        </w:numPr>
        <w:rPr>
          <w:rStyle w:val="apple-converted-space"/>
          <w:rFonts w:ascii="Arial" w:eastAsia="Arial" w:hAnsi="Arial" w:cs="Arial"/>
          <w:sz w:val="20"/>
          <w:szCs w:val="20"/>
        </w:rPr>
      </w:pPr>
      <w:r>
        <w:rPr>
          <w:rStyle w:val="apple-converted-space"/>
          <w:rFonts w:ascii="Arial" w:hAnsi="Arial"/>
          <w:sz w:val="20"/>
          <w:szCs w:val="20"/>
        </w:rPr>
        <w:t xml:space="preserve">Agreement between estimated and actual study time; </w:t>
      </w:r>
    </w:p>
    <w:p w:rsidR="00D06BC0" w:rsidRDefault="00C430BE">
      <w:pPr>
        <w:pStyle w:val="ColorfulList-Accent11"/>
        <w:numPr>
          <w:ilvl w:val="0"/>
          <w:numId w:val="25"/>
        </w:numPr>
        <w:rPr>
          <w:rStyle w:val="apple-converted-space"/>
          <w:rFonts w:ascii="Arial" w:eastAsia="Arial" w:hAnsi="Arial" w:cs="Arial"/>
          <w:sz w:val="20"/>
          <w:szCs w:val="20"/>
        </w:rPr>
      </w:pPr>
      <w:r>
        <w:rPr>
          <w:rStyle w:val="apple-converted-space"/>
          <w:rFonts w:ascii="Arial" w:hAnsi="Arial"/>
          <w:sz w:val="20"/>
          <w:szCs w:val="20"/>
        </w:rPr>
        <w:t>Spread of the study time in the study program</w:t>
      </w:r>
      <w:del w:id="628" w:author="Aleksandra Bokonjic" w:date="2016-11-06T16:02:00Z">
        <w:r>
          <w:rPr>
            <w:rStyle w:val="apple-converted-space"/>
            <w:rFonts w:ascii="Arial" w:hAnsi="Arial"/>
            <w:sz w:val="20"/>
            <w:szCs w:val="20"/>
          </w:rPr>
          <w:delText>me</w:delText>
        </w:r>
      </w:del>
      <w:r>
        <w:rPr>
          <w:rStyle w:val="apple-converted-space"/>
          <w:rFonts w:ascii="Arial" w:hAnsi="Arial"/>
          <w:sz w:val="20"/>
          <w:szCs w:val="20"/>
        </w:rPr>
        <w:t xml:space="preserve">; </w:t>
      </w:r>
    </w:p>
    <w:p w:rsidR="00D06BC0" w:rsidRDefault="00C430BE">
      <w:pPr>
        <w:pStyle w:val="ColorfulList-Accent11"/>
        <w:numPr>
          <w:ilvl w:val="0"/>
          <w:numId w:val="25"/>
        </w:numPr>
        <w:rPr>
          <w:rStyle w:val="apple-converted-space"/>
          <w:rFonts w:ascii="Arial" w:eastAsia="Arial" w:hAnsi="Arial" w:cs="Arial"/>
          <w:sz w:val="20"/>
          <w:szCs w:val="20"/>
        </w:rPr>
      </w:pPr>
      <w:r>
        <w:rPr>
          <w:rStyle w:val="apple-converted-space"/>
          <w:rFonts w:ascii="Arial" w:hAnsi="Arial"/>
          <w:sz w:val="20"/>
          <w:szCs w:val="20"/>
        </w:rPr>
        <w:t xml:space="preserve">Presence of factors obstructing or promoting study and any steps. </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b/>
          <w:bCs/>
          <w:sz w:val="20"/>
          <w:szCs w:val="20"/>
          <w:lang w:val="en-US"/>
        </w:rPr>
        <w:t>The opinion of the assessment panel:</w:t>
      </w:r>
      <w:del w:id="629" w:author="Aleksandra Bokonjic" w:date="2016-11-06T16:02:00Z">
        <w:r>
          <w:rPr>
            <w:rFonts w:ascii="Arial" w:hAnsi="Arial"/>
            <w:b/>
            <w:bCs/>
            <w:sz w:val="20"/>
            <w:szCs w:val="20"/>
            <w:lang w:val="en-US"/>
          </w:rPr>
          <w:delText xml:space="preserve"> </w:delText>
        </w:r>
      </w:del>
      <w:ins w:id="630" w:author="User" w:date="2012-07-30T04:24:00Z">
        <w:del w:id="631" w:author="Aleksandra Bokonjic" w:date="2016-11-06T16:02:00Z">
          <w:r>
            <w:rPr>
              <w:rFonts w:ascii="Arial" w:hAnsi="Arial"/>
              <w:b/>
              <w:bCs/>
              <w:sz w:val="20"/>
              <w:szCs w:val="20"/>
              <w:lang w:val="en-US"/>
            </w:rPr>
            <w:delText>GOOD</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jc w:val="both"/>
        <w:rPr>
          <w:del w:id="632" w:author="Aleksandra Bokonjic" w:date="2016-11-06T16:04:00Z"/>
          <w:rFonts w:ascii="Arial" w:eastAsia="Arial" w:hAnsi="Arial" w:cs="Arial"/>
          <w:sz w:val="20"/>
          <w:szCs w:val="20"/>
          <w:lang w:val="en-US"/>
        </w:rPr>
      </w:pPr>
      <w:r>
        <w:rPr>
          <w:rFonts w:ascii="Arial" w:hAnsi="Arial"/>
          <w:i/>
          <w:iCs/>
          <w:sz w:val="20"/>
          <w:szCs w:val="20"/>
          <w:lang w:val="en-US"/>
        </w:rPr>
        <w:t xml:space="preserve">The study is integrated </w:t>
      </w:r>
      <w:del w:id="633" w:author="Aleksandra Bokonjic" w:date="2017-01-18T17:02:00Z">
        <w:r>
          <w:rPr>
            <w:rFonts w:ascii="Arial" w:hAnsi="Arial"/>
            <w:i/>
            <w:iCs/>
            <w:sz w:val="20"/>
            <w:szCs w:val="20"/>
            <w:lang w:val="en-US"/>
          </w:rPr>
          <w:delText xml:space="preserve">d,  </w:delText>
        </w:r>
      </w:del>
      <w:r>
        <w:rPr>
          <w:rFonts w:ascii="Arial" w:hAnsi="Arial"/>
          <w:i/>
          <w:iCs/>
          <w:sz w:val="20"/>
          <w:szCs w:val="20"/>
          <w:lang w:val="en-US"/>
        </w:rPr>
        <w:t>and contains 3</w:t>
      </w:r>
      <w:del w:id="634" w:author="Aleksandra Bokonjic" w:date="2016-11-06T16:02:00Z">
        <w:r>
          <w:rPr>
            <w:rFonts w:ascii="Arial" w:hAnsi="Arial"/>
            <w:i/>
            <w:iCs/>
            <w:sz w:val="20"/>
            <w:szCs w:val="20"/>
            <w:lang w:val="en-US"/>
          </w:rPr>
          <w:delText>6</w:delText>
        </w:r>
      </w:del>
      <w:r>
        <w:rPr>
          <w:rFonts w:ascii="Arial" w:hAnsi="Arial"/>
          <w:i/>
          <w:iCs/>
          <w:sz w:val="20"/>
          <w:szCs w:val="20"/>
          <w:lang w:val="en-US"/>
        </w:rPr>
        <w:t xml:space="preserve"> academic years of 60 credits each. This means that, in total, a study program</w:t>
      </w:r>
      <w:del w:id="635" w:author="Aleksandra Bokonjic" w:date="2016-11-06T16:02:00Z">
        <w:r>
          <w:rPr>
            <w:rFonts w:ascii="Arial" w:hAnsi="Arial"/>
            <w:i/>
            <w:iCs/>
            <w:sz w:val="20"/>
            <w:szCs w:val="20"/>
            <w:lang w:val="en-US"/>
          </w:rPr>
          <w:delText>me</w:delText>
        </w:r>
      </w:del>
      <w:r>
        <w:rPr>
          <w:rFonts w:ascii="Arial" w:hAnsi="Arial"/>
          <w:i/>
          <w:iCs/>
          <w:sz w:val="20"/>
          <w:szCs w:val="20"/>
          <w:lang w:val="en-US"/>
        </w:rPr>
        <w:t xml:space="preserve"> of 18</w:t>
      </w:r>
      <w:del w:id="636" w:author="Aleksandra Bokonjic" w:date="2016-11-06T16:03:00Z">
        <w:r>
          <w:rPr>
            <w:rFonts w:ascii="Arial" w:hAnsi="Arial"/>
            <w:i/>
            <w:iCs/>
            <w:sz w:val="20"/>
            <w:szCs w:val="20"/>
            <w:lang w:val="en-US"/>
          </w:rPr>
          <w:delText>36</w:delText>
        </w:r>
      </w:del>
      <w:r>
        <w:rPr>
          <w:rFonts w:ascii="Arial" w:hAnsi="Arial"/>
          <w:i/>
          <w:iCs/>
          <w:sz w:val="20"/>
          <w:szCs w:val="20"/>
          <w:lang w:val="en-US"/>
        </w:rPr>
        <w:t>0 credits is organized</w:t>
      </w:r>
      <w:ins w:id="637" w:author="Willem vanden Berg" w:date="2017-03-07T16:20:00Z">
        <w:r w:rsidR="00202969">
          <w:rPr>
            <w:rFonts w:ascii="Arial" w:hAnsi="Arial"/>
            <w:i/>
            <w:iCs/>
            <w:sz w:val="20"/>
            <w:szCs w:val="20"/>
            <w:lang w:val="en-US"/>
          </w:rPr>
          <w:t>.</w:t>
        </w:r>
      </w:ins>
      <w:r>
        <w:rPr>
          <w:rFonts w:ascii="Arial" w:hAnsi="Arial"/>
          <w:i/>
          <w:iCs/>
          <w:sz w:val="20"/>
          <w:szCs w:val="20"/>
          <w:lang w:val="en-US"/>
        </w:rPr>
        <w:t xml:space="preserve"> </w:t>
      </w:r>
      <w:del w:id="638" w:author="User" w:date="2017-01-28T08:10:00Z">
        <w:r w:rsidDel="005D1CB9">
          <w:rPr>
            <w:rFonts w:ascii="Arial" w:hAnsi="Arial"/>
            <w:i/>
            <w:iCs/>
            <w:sz w:val="20"/>
            <w:szCs w:val="20"/>
            <w:lang w:val="en-US"/>
          </w:rPr>
          <w:delText xml:space="preserve">and two more master years 120 ECTS in total. </w:delText>
        </w:r>
      </w:del>
      <w:del w:id="639" w:author="Aleksandra Bokonjic" w:date="2017-01-18T17:02:00Z">
        <w:r>
          <w:rPr>
            <w:rFonts w:ascii="Arial" w:hAnsi="Arial"/>
            <w:i/>
            <w:iCs/>
            <w:sz w:val="20"/>
            <w:szCs w:val="20"/>
            <w:lang w:val="en-US"/>
          </w:rPr>
          <w:delText xml:space="preserve">After Master faculty organized PhD program for three years and 180 ECTS. . </w:delText>
        </w:r>
      </w:del>
      <w:r>
        <w:rPr>
          <w:rFonts w:ascii="Arial" w:hAnsi="Arial"/>
          <w:i/>
          <w:iCs/>
          <w:sz w:val="20"/>
          <w:szCs w:val="20"/>
          <w:lang w:val="en-US"/>
        </w:rPr>
        <w:t xml:space="preserve"> This</w:t>
      </w:r>
      <w:del w:id="640" w:author="Willem vanden Berg" w:date="2017-03-07T16:20:00Z">
        <w:r w:rsidDel="00202969">
          <w:rPr>
            <w:rFonts w:ascii="Arial" w:hAnsi="Arial"/>
            <w:i/>
            <w:iCs/>
            <w:sz w:val="20"/>
            <w:szCs w:val="20"/>
            <w:lang w:val="en-US"/>
          </w:rPr>
          <w:delText>,</w:delText>
        </w:r>
      </w:del>
      <w:r>
        <w:rPr>
          <w:rFonts w:ascii="Arial" w:hAnsi="Arial"/>
          <w:i/>
          <w:iCs/>
          <w:sz w:val="20"/>
          <w:szCs w:val="20"/>
          <w:lang w:val="en-US"/>
        </w:rPr>
        <w:t xml:space="preserve"> study program</w:t>
      </w:r>
      <w:del w:id="641" w:author="Aleksandra Bokonjic" w:date="2016-11-06T16:02:00Z">
        <w:r>
          <w:rPr>
            <w:rFonts w:ascii="Arial" w:hAnsi="Arial"/>
            <w:i/>
            <w:iCs/>
            <w:sz w:val="20"/>
            <w:szCs w:val="20"/>
            <w:lang w:val="en-US"/>
          </w:rPr>
          <w:delText>me</w:delText>
        </w:r>
      </w:del>
      <w:r>
        <w:rPr>
          <w:rFonts w:ascii="Arial" w:hAnsi="Arial"/>
          <w:i/>
          <w:iCs/>
          <w:sz w:val="20"/>
          <w:szCs w:val="20"/>
          <w:lang w:val="en-US"/>
        </w:rPr>
        <w:t xml:space="preserve"> is in line with the formal requirements with regard to the minimal duration of an international accepted </w:t>
      </w:r>
      <w:del w:id="642" w:author="Aleksandra Bokonjic" w:date="2016-11-06T16:03:00Z">
        <w:r>
          <w:rPr>
            <w:rFonts w:ascii="Arial" w:hAnsi="Arial"/>
            <w:i/>
            <w:iCs/>
            <w:sz w:val="20"/>
            <w:szCs w:val="20"/>
            <w:lang w:val="en-US"/>
          </w:rPr>
          <w:delText xml:space="preserve">integrated medical </w:delText>
        </w:r>
      </w:del>
      <w:r>
        <w:rPr>
          <w:rFonts w:ascii="Arial" w:hAnsi="Arial"/>
          <w:i/>
          <w:iCs/>
          <w:sz w:val="20"/>
          <w:szCs w:val="20"/>
          <w:lang w:val="en-US"/>
        </w:rPr>
        <w:t>nursing education. Ratio between practical and theoretical part is 45</w:t>
      </w:r>
      <w:del w:id="643" w:author="Aleksandra Bokonjic" w:date="2017-01-22T13:24:00Z">
        <w:r>
          <w:rPr>
            <w:rFonts w:ascii="Arial" w:hAnsi="Arial"/>
            <w:i/>
            <w:iCs/>
            <w:sz w:val="20"/>
            <w:szCs w:val="20"/>
            <w:lang w:val="en-US"/>
          </w:rPr>
          <w:delText>30</w:delText>
        </w:r>
      </w:del>
      <w:r>
        <w:rPr>
          <w:rFonts w:ascii="Arial" w:hAnsi="Arial"/>
          <w:i/>
          <w:iCs/>
          <w:sz w:val="20"/>
          <w:szCs w:val="20"/>
          <w:lang w:val="en-US"/>
        </w:rPr>
        <w:t>:55</w:t>
      </w:r>
      <w:del w:id="644" w:author="Aleksandra Bokonjic" w:date="2017-01-22T13:24:00Z">
        <w:r>
          <w:rPr>
            <w:rFonts w:ascii="Arial" w:hAnsi="Arial"/>
            <w:i/>
            <w:iCs/>
            <w:sz w:val="20"/>
            <w:szCs w:val="20"/>
            <w:lang w:val="en-US"/>
          </w:rPr>
          <w:delText>70</w:delText>
        </w:r>
      </w:del>
      <w:r>
        <w:rPr>
          <w:rFonts w:ascii="Arial" w:hAnsi="Arial"/>
          <w:i/>
          <w:iCs/>
          <w:sz w:val="20"/>
          <w:szCs w:val="20"/>
          <w:lang w:val="en-US"/>
        </w:rPr>
        <w:t>. Problem is with the number of contact hours and ration between practical and theoretical hours. It should be 4600 hours but not including study at home.</w:t>
      </w:r>
      <w:del w:id="645" w:author="User" w:date="2017-01-28T08:10:00Z">
        <w:r w:rsidDel="005D1CB9">
          <w:rPr>
            <w:rFonts w:ascii="Arial" w:hAnsi="Arial"/>
            <w:i/>
            <w:iCs/>
            <w:sz w:val="20"/>
            <w:szCs w:val="20"/>
            <w:lang w:val="en-US"/>
          </w:rPr>
          <w:delText xml:space="preserve"> So hours on this study program must be enhanced specially through introducing internship during summer and winter</w:delText>
        </w:r>
      </w:del>
      <w:del w:id="646" w:author="Willem vanden Berg" w:date="2017-03-07T16:21:00Z">
        <w:r w:rsidDel="00202969">
          <w:rPr>
            <w:rFonts w:ascii="Arial" w:hAnsi="Arial"/>
            <w:i/>
            <w:iCs/>
            <w:sz w:val="20"/>
            <w:szCs w:val="20"/>
            <w:lang w:val="en-US"/>
          </w:rPr>
          <w:delText>.</w:delText>
        </w:r>
      </w:del>
      <w:r>
        <w:rPr>
          <w:rFonts w:ascii="Arial" w:hAnsi="Arial"/>
          <w:i/>
          <w:iCs/>
          <w:sz w:val="20"/>
          <w:szCs w:val="20"/>
          <w:lang w:val="en-US"/>
        </w:rPr>
        <w:t xml:space="preserve"> </w:t>
      </w:r>
      <w:del w:id="647" w:author="User" w:date="2017-01-28T08:10:00Z">
        <w:r w:rsidDel="005D1CB9">
          <w:rPr>
            <w:rFonts w:ascii="Arial" w:hAnsi="Arial"/>
            <w:i/>
            <w:iCs/>
            <w:sz w:val="20"/>
            <w:szCs w:val="20"/>
            <w:lang w:val="en-US"/>
          </w:rPr>
          <w:delText xml:space="preserve">Also ratio between practical and theoretical part should be ta least 60:40.   </w:delText>
        </w:r>
      </w:del>
      <w:r>
        <w:rPr>
          <w:rFonts w:ascii="Arial" w:hAnsi="Arial"/>
          <w:i/>
          <w:iCs/>
          <w:sz w:val="20"/>
          <w:szCs w:val="20"/>
          <w:lang w:val="en-US"/>
        </w:rPr>
        <w:t>According to the description of the curriculum the student workload fulfills the requirements</w:t>
      </w:r>
      <w:ins w:id="648" w:author="Aleksandra Bokonjic" w:date="2016-11-06T16:03:00Z">
        <w:r>
          <w:rPr>
            <w:rFonts w:ascii="Arial" w:hAnsi="Arial"/>
            <w:i/>
            <w:iCs/>
            <w:sz w:val="20"/>
            <w:szCs w:val="20"/>
            <w:lang w:val="en-US"/>
          </w:rPr>
          <w:t xml:space="preserve">. </w:t>
        </w:r>
      </w:ins>
      <w:ins w:id="649" w:author="User" w:date="2017-01-28T08:10:00Z">
        <w:r w:rsidR="005D1CB9">
          <w:rPr>
            <w:rFonts w:ascii="Arial" w:hAnsi="Arial"/>
            <w:i/>
            <w:iCs/>
            <w:sz w:val="20"/>
            <w:szCs w:val="20"/>
            <w:lang w:val="en-US"/>
          </w:rPr>
          <w:t xml:space="preserve">Prescribed by actual national law </w:t>
        </w:r>
      </w:ins>
    </w:p>
    <w:p w:rsidR="00D06BC0" w:rsidRDefault="00D06BC0">
      <w:pPr>
        <w:ind w:left="708"/>
        <w:rPr>
          <w:del w:id="650" w:author="Aleksandra Bokonjic" w:date="2016-11-06T16:04:00Z"/>
          <w:rFonts w:ascii="Arial" w:eastAsia="Arial" w:hAnsi="Arial" w:cs="Arial"/>
          <w:i/>
          <w:iCs/>
          <w:sz w:val="20"/>
          <w:szCs w:val="20"/>
          <w:lang w:val="en-US"/>
        </w:rPr>
      </w:pPr>
    </w:p>
    <w:p w:rsidR="00D06BC0" w:rsidRDefault="00D06BC0">
      <w:pPr>
        <w:rPr>
          <w:del w:id="651" w:author="Aleksandra Bokonjic" w:date="2016-11-06T16:04:00Z"/>
          <w:rFonts w:ascii="Arial" w:eastAsia="Arial" w:hAnsi="Arial" w:cs="Arial"/>
          <w:b/>
          <w:bCs/>
          <w:sz w:val="20"/>
          <w:szCs w:val="20"/>
          <w:lang w:val="en-US"/>
        </w:rPr>
      </w:pPr>
    </w:p>
    <w:p w:rsidR="00D06BC0" w:rsidRDefault="00C430BE">
      <w:pPr>
        <w:ind w:firstLine="708"/>
        <w:rPr>
          <w:del w:id="652" w:author="Aleksandra Bokonjic" w:date="2016-11-06T16:04:00Z"/>
          <w:rFonts w:ascii="Arial" w:eastAsia="Arial" w:hAnsi="Arial" w:cs="Arial"/>
          <w:b/>
          <w:bCs/>
          <w:sz w:val="20"/>
          <w:szCs w:val="20"/>
          <w:lang w:val="en-US"/>
        </w:rPr>
      </w:pPr>
      <w:del w:id="653" w:author="Aleksandra Bokonjic" w:date="2016-11-06T16:04:00Z">
        <w:r>
          <w:rPr>
            <w:rFonts w:ascii="Arial" w:hAnsi="Arial"/>
            <w:b/>
            <w:bCs/>
            <w:sz w:val="20"/>
            <w:szCs w:val="20"/>
            <w:lang w:val="en-US"/>
          </w:rPr>
          <w:delText>Recommendations for improvement:</w:delText>
        </w:r>
      </w:del>
    </w:p>
    <w:p w:rsidR="00D06BC0" w:rsidRDefault="00202969">
      <w:pPr>
        <w:rPr>
          <w:rFonts w:ascii="Arial" w:eastAsia="Arial" w:hAnsi="Arial" w:cs="Arial"/>
          <w:i/>
          <w:iCs/>
          <w:sz w:val="20"/>
          <w:szCs w:val="20"/>
          <w:lang w:val="en-US"/>
        </w:rPr>
      </w:pPr>
      <w:ins w:id="654" w:author="Willem vanden Berg" w:date="2017-03-07T16:21:00Z">
        <w:r>
          <w:rPr>
            <w:rFonts w:ascii="Arial" w:hAnsi="Arial"/>
            <w:i/>
            <w:iCs/>
            <w:sz w:val="20"/>
            <w:szCs w:val="20"/>
            <w:lang w:val="en-US"/>
          </w:rPr>
          <w:t>t</w:t>
        </w:r>
      </w:ins>
      <w:del w:id="655" w:author="Willem vanden Berg" w:date="2017-03-07T16:21:00Z">
        <w:r w:rsidR="00C430BE" w:rsidDel="00202969">
          <w:rPr>
            <w:rFonts w:ascii="Arial" w:hAnsi="Arial"/>
            <w:i/>
            <w:iCs/>
            <w:sz w:val="20"/>
            <w:szCs w:val="20"/>
            <w:lang w:val="en-US"/>
          </w:rPr>
          <w:delText>T</w:delText>
        </w:r>
      </w:del>
      <w:r w:rsidR="00C430BE">
        <w:rPr>
          <w:rFonts w:ascii="Arial" w:hAnsi="Arial"/>
          <w:i/>
          <w:iCs/>
          <w:sz w:val="20"/>
          <w:szCs w:val="20"/>
          <w:lang w:val="en-US"/>
        </w:rPr>
        <w:t>here should be an internal quality control mechanism to assess the reality of workload in comparison to the accepted form of the curriculum</w:t>
      </w:r>
      <w:ins w:id="656" w:author="User" w:date="2017-01-28T08:10:00Z">
        <w:r w:rsidR="005D1CB9">
          <w:rPr>
            <w:rFonts w:ascii="Arial" w:hAnsi="Arial"/>
            <w:i/>
            <w:iCs/>
            <w:sz w:val="20"/>
            <w:szCs w:val="20"/>
            <w:lang w:val="en-US"/>
          </w:rPr>
          <w:t xml:space="preserve"> this should be part of QA board and process in annual evaluation of teaching process</w:t>
        </w:r>
        <w:del w:id="657" w:author="Willem vanden Berg" w:date="2017-03-07T16:21:00Z">
          <w:r w:rsidR="005D1CB9" w:rsidDel="00202969">
            <w:rPr>
              <w:rFonts w:ascii="Arial" w:hAnsi="Arial"/>
              <w:i/>
              <w:iCs/>
              <w:sz w:val="20"/>
              <w:szCs w:val="20"/>
              <w:lang w:val="en-US"/>
            </w:rPr>
            <w:delText xml:space="preserve">. </w:delText>
          </w:r>
        </w:del>
      </w:ins>
      <w:r w:rsidR="00C430BE">
        <w:rPr>
          <w:rFonts w:ascii="Arial" w:hAnsi="Arial"/>
          <w:i/>
          <w:iCs/>
          <w:sz w:val="20"/>
          <w:szCs w:val="20"/>
          <w:lang w:val="en-US"/>
        </w:rPr>
        <w:t xml:space="preserve">. Credits should be used not only for labeling but also should be used for final touch to the curriculum on the way that courses which are bringing more competences should be graded with more ECTS points. </w:t>
      </w: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66619B" w:rsidRDefault="00C430BE">
      <w:pPr>
        <w:rPr>
          <w:lang w:val="en-US"/>
          <w:rPrChange w:id="658" w:author="Willem vanden Berg" w:date="2017-03-07T16:09:00Z">
            <w:rPr/>
          </w:rPrChange>
        </w:rPr>
      </w:pPr>
      <w:ins w:id="659" w:author="User" w:date="2012-09-04T05:14:00Z">
        <w:r>
          <w:rPr>
            <w:rFonts w:ascii="Arial Unicode MS" w:eastAsia="Arial Unicode MS" w:hAnsi="Arial Unicode MS" w:cs="Arial Unicode MS"/>
            <w:sz w:val="24"/>
            <w:szCs w:val="24"/>
            <w:lang w:val="en-US"/>
          </w:rPr>
          <w:lastRenderedPageBreak/>
          <w:br w:type="page"/>
        </w:r>
      </w:ins>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 xml:space="preserve">Indicator 2.5 Coherence of the </w:t>
      </w:r>
      <w:proofErr w:type="spellStart"/>
      <w:r>
        <w:rPr>
          <w:rFonts w:ascii="Arial" w:hAnsi="Arial"/>
          <w:b/>
          <w:bCs/>
          <w:sz w:val="24"/>
          <w:szCs w:val="24"/>
          <w:lang w:val="en-US"/>
        </w:rPr>
        <w:t>Organisation</w:t>
      </w:r>
      <w:proofErr w:type="spellEnd"/>
      <w:r>
        <w:rPr>
          <w:rFonts w:ascii="Arial" w:hAnsi="Arial"/>
          <w:b/>
          <w:bCs/>
          <w:sz w:val="24"/>
          <w:szCs w:val="24"/>
          <w:lang w:val="en-US"/>
        </w:rPr>
        <w:t xml:space="preserve"> of the Learning Process and Contents </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structure and the content of the curriculum are coherent and it is in line with modern didactic approaches (new teaching methodologies, innovations in teaching, etc.). The quality of the educational resources is high and there is an alignment of the learning resources with the didactic concept and the objectives (at study program</w:t>
      </w:r>
      <w:del w:id="660" w:author="Aleksandra Bokonjic" w:date="2016-11-06T16:04:00Z">
        <w:r>
          <w:rPr>
            <w:rFonts w:ascii="Arial" w:hAnsi="Arial"/>
            <w:sz w:val="20"/>
            <w:szCs w:val="20"/>
            <w:lang w:val="en-US"/>
          </w:rPr>
          <w:delText>me</w:delText>
        </w:r>
      </w:del>
      <w:r>
        <w:rPr>
          <w:rFonts w:ascii="Arial" w:hAnsi="Arial"/>
          <w:sz w:val="20"/>
          <w:szCs w:val="20"/>
          <w:lang w:val="en-US"/>
        </w:rPr>
        <w:t xml:space="preserve"> level).</w:t>
      </w:r>
    </w:p>
    <w:p w:rsidR="00D06BC0" w:rsidRDefault="00C430BE">
      <w:pPr>
        <w:pStyle w:val="ColorfulList-Accent11"/>
        <w:numPr>
          <w:ilvl w:val="0"/>
          <w:numId w:val="27"/>
        </w:numPr>
        <w:rPr>
          <w:rStyle w:val="apple-converted-space"/>
          <w:rFonts w:ascii="Arial" w:eastAsia="Arial" w:hAnsi="Arial" w:cs="Arial"/>
          <w:sz w:val="20"/>
          <w:szCs w:val="20"/>
        </w:rPr>
      </w:pPr>
      <w:r>
        <w:rPr>
          <w:rStyle w:val="apple-converted-space"/>
          <w:rFonts w:ascii="Arial" w:hAnsi="Arial"/>
          <w:sz w:val="20"/>
          <w:szCs w:val="20"/>
        </w:rPr>
        <w:t xml:space="preserve">The didactic concept is in line with the objectives; </w:t>
      </w:r>
    </w:p>
    <w:p w:rsidR="00D06BC0" w:rsidRDefault="00C430BE">
      <w:pPr>
        <w:pStyle w:val="ColorfulList-Accent11"/>
        <w:numPr>
          <w:ilvl w:val="0"/>
          <w:numId w:val="27"/>
        </w:numPr>
        <w:rPr>
          <w:rStyle w:val="apple-converted-space"/>
          <w:rFonts w:ascii="Arial" w:eastAsia="Arial" w:hAnsi="Arial" w:cs="Arial"/>
          <w:sz w:val="20"/>
          <w:szCs w:val="20"/>
        </w:rPr>
      </w:pPr>
      <w:r>
        <w:rPr>
          <w:rStyle w:val="apple-converted-space"/>
          <w:rFonts w:ascii="Arial" w:hAnsi="Arial"/>
          <w:sz w:val="20"/>
          <w:szCs w:val="20"/>
        </w:rPr>
        <w:t xml:space="preserve">The work forms are aligned with the didactic concept. Work forms used (lectures, working groups, project work, practical work, self-study, workshops, etc.); </w:t>
      </w:r>
    </w:p>
    <w:p w:rsidR="00D06BC0" w:rsidRDefault="00C430BE">
      <w:pPr>
        <w:pStyle w:val="ColorfulList-Accent11"/>
        <w:numPr>
          <w:ilvl w:val="0"/>
          <w:numId w:val="27"/>
        </w:numPr>
        <w:rPr>
          <w:rStyle w:val="apple-converted-space"/>
          <w:rFonts w:ascii="Arial" w:eastAsia="Arial" w:hAnsi="Arial" w:cs="Arial"/>
          <w:sz w:val="20"/>
          <w:szCs w:val="20"/>
        </w:rPr>
      </w:pPr>
      <w:r>
        <w:rPr>
          <w:rStyle w:val="apple-converted-space"/>
          <w:rFonts w:ascii="Arial" w:hAnsi="Arial"/>
          <w:sz w:val="20"/>
          <w:szCs w:val="20"/>
        </w:rPr>
        <w:t xml:space="preserve">Alignment of the didactic work forms with the objectives, the didactic concept and the characteristics of the student intake; </w:t>
      </w:r>
    </w:p>
    <w:p w:rsidR="00D06BC0" w:rsidRDefault="00C430BE">
      <w:pPr>
        <w:pStyle w:val="ColorfulList-Accent11"/>
        <w:numPr>
          <w:ilvl w:val="0"/>
          <w:numId w:val="27"/>
        </w:numPr>
        <w:rPr>
          <w:rStyle w:val="apple-converted-space"/>
          <w:rFonts w:ascii="Arial" w:eastAsia="Arial" w:hAnsi="Arial" w:cs="Arial"/>
          <w:sz w:val="20"/>
          <w:szCs w:val="20"/>
        </w:rPr>
      </w:pPr>
      <w:r>
        <w:rPr>
          <w:rStyle w:val="apple-converted-space"/>
          <w:rFonts w:ascii="Arial" w:hAnsi="Arial"/>
          <w:sz w:val="20"/>
          <w:szCs w:val="20"/>
        </w:rPr>
        <w:t xml:space="preserve">Attention for recent educational developments at home and abroad in the didactic concept and its elaboration; </w:t>
      </w:r>
    </w:p>
    <w:p w:rsidR="00D06BC0" w:rsidRDefault="00C430BE">
      <w:pPr>
        <w:pStyle w:val="ColorfulList-Accent11"/>
        <w:numPr>
          <w:ilvl w:val="0"/>
          <w:numId w:val="27"/>
        </w:numPr>
        <w:rPr>
          <w:rStyle w:val="apple-converted-space"/>
          <w:rFonts w:ascii="Arial" w:eastAsia="Arial" w:hAnsi="Arial" w:cs="Arial"/>
          <w:sz w:val="20"/>
          <w:szCs w:val="20"/>
        </w:rPr>
      </w:pPr>
      <w:r>
        <w:rPr>
          <w:rStyle w:val="apple-converted-space"/>
          <w:rFonts w:ascii="Arial" w:hAnsi="Arial"/>
          <w:sz w:val="20"/>
          <w:szCs w:val="20"/>
        </w:rPr>
        <w:t xml:space="preserve">Variation of educational forms; </w:t>
      </w:r>
    </w:p>
    <w:p w:rsidR="00D06BC0" w:rsidRDefault="00C430BE">
      <w:pPr>
        <w:pStyle w:val="ColorfulList-Accent11"/>
        <w:numPr>
          <w:ilvl w:val="0"/>
          <w:numId w:val="27"/>
        </w:numPr>
        <w:rPr>
          <w:rStyle w:val="apple-converted-space"/>
          <w:rFonts w:ascii="Arial" w:eastAsia="Arial" w:hAnsi="Arial" w:cs="Arial"/>
          <w:sz w:val="20"/>
          <w:szCs w:val="20"/>
        </w:rPr>
      </w:pPr>
      <w:r>
        <w:rPr>
          <w:rStyle w:val="apple-converted-space"/>
          <w:rFonts w:ascii="Arial" w:hAnsi="Arial"/>
          <w:sz w:val="20"/>
          <w:szCs w:val="20"/>
        </w:rPr>
        <w:t>Educational resources used and quality (syllabi, guides, courses, teaching and learning aids, etc.): Alignment of the learning resources with the didactic concept, the objectives (at study program</w:t>
      </w:r>
      <w:del w:id="661" w:author="Aleksandra Bokonjic" w:date="2016-11-06T16:04:00Z">
        <w:r>
          <w:rPr>
            <w:rStyle w:val="apple-converted-space"/>
            <w:rFonts w:ascii="Arial" w:hAnsi="Arial"/>
            <w:sz w:val="20"/>
            <w:szCs w:val="20"/>
          </w:rPr>
          <w:delText>me</w:delText>
        </w:r>
      </w:del>
      <w:r>
        <w:rPr>
          <w:rStyle w:val="apple-converted-space"/>
          <w:rFonts w:ascii="Arial" w:hAnsi="Arial"/>
          <w:sz w:val="20"/>
          <w:szCs w:val="20"/>
        </w:rPr>
        <w:t xml:space="preserve"> level and study program</w:t>
      </w:r>
      <w:del w:id="662" w:author="Aleksandra Bokonjic" w:date="2016-11-06T16:04:00Z">
        <w:r>
          <w:rPr>
            <w:rStyle w:val="apple-converted-space"/>
            <w:rFonts w:ascii="Arial" w:hAnsi="Arial"/>
            <w:sz w:val="20"/>
            <w:szCs w:val="20"/>
          </w:rPr>
          <w:delText>me</w:delText>
        </w:r>
      </w:del>
      <w:r>
        <w:rPr>
          <w:rStyle w:val="apple-converted-space"/>
          <w:rFonts w:ascii="Arial" w:hAnsi="Arial"/>
          <w:sz w:val="20"/>
          <w:szCs w:val="20"/>
        </w:rPr>
        <w:t xml:space="preserve"> component level) and the characteristics of the student intake.</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663" w:author="Sonntag" w:date="2012-08-03T13:40:00Z">
        <w:del w:id="664" w:author="Aleksandra Bokonjic" w:date="2016-11-06T16:04:00Z">
          <w:r>
            <w:rPr>
              <w:rFonts w:ascii="Arial" w:hAnsi="Arial"/>
              <w:b/>
              <w:bCs/>
              <w:sz w:val="20"/>
              <w:szCs w:val="20"/>
              <w:lang w:val="en-US"/>
            </w:rPr>
            <w:delText xml:space="preserve"> </w:delText>
          </w:r>
        </w:del>
      </w:ins>
      <w:ins w:id="665" w:author="User" w:date="2012-07-30T04:25:00Z">
        <w:del w:id="666" w:author="Aleksandra Bokonjic" w:date="2016-11-06T16:04: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spacing w:after="0" w:line="240" w:lineRule="auto"/>
        <w:rPr>
          <w:del w:id="667" w:author="Aleksandra Bokonjic" w:date="2016-11-06T16:09:00Z"/>
          <w:rFonts w:ascii="Arial" w:eastAsia="Arial" w:hAnsi="Arial" w:cs="Arial"/>
          <w:i/>
          <w:iCs/>
          <w:sz w:val="20"/>
          <w:szCs w:val="20"/>
          <w:lang w:val="en-US"/>
        </w:rPr>
      </w:pPr>
      <w:r>
        <w:rPr>
          <w:rFonts w:ascii="Arial" w:hAnsi="Arial"/>
          <w:i/>
          <w:iCs/>
          <w:sz w:val="20"/>
          <w:szCs w:val="20"/>
          <w:lang w:val="en-US"/>
        </w:rPr>
        <w:t>In general there is</w:t>
      </w:r>
      <w:ins w:id="668" w:author="Willem vanden Berg" w:date="2017-03-07T16:21:00Z">
        <w:r w:rsidR="00202969">
          <w:rPr>
            <w:rFonts w:ascii="Arial" w:hAnsi="Arial"/>
            <w:i/>
            <w:iCs/>
            <w:sz w:val="20"/>
            <w:szCs w:val="20"/>
            <w:lang w:val="en-US"/>
          </w:rPr>
          <w:t xml:space="preserve"> a</w:t>
        </w:r>
      </w:ins>
      <w:r>
        <w:rPr>
          <w:rFonts w:ascii="Arial" w:hAnsi="Arial"/>
          <w:i/>
          <w:iCs/>
          <w:sz w:val="20"/>
          <w:szCs w:val="20"/>
          <w:lang w:val="en-US"/>
        </w:rPr>
        <w:t xml:space="preserve"> good intention for introduc</w:t>
      </w:r>
      <w:ins w:id="669" w:author="Willem vanden Berg" w:date="2017-03-07T16:21:00Z">
        <w:r w:rsidR="00202969">
          <w:rPr>
            <w:rFonts w:ascii="Arial" w:hAnsi="Arial"/>
            <w:i/>
            <w:iCs/>
            <w:sz w:val="20"/>
            <w:szCs w:val="20"/>
            <w:lang w:val="en-US"/>
          </w:rPr>
          <w:t>ing</w:t>
        </w:r>
      </w:ins>
      <w:del w:id="670" w:author="Willem vanden Berg" w:date="2017-03-07T16:21:00Z">
        <w:r w:rsidDel="00202969">
          <w:rPr>
            <w:rFonts w:ascii="Arial" w:hAnsi="Arial"/>
            <w:i/>
            <w:iCs/>
            <w:sz w:val="20"/>
            <w:szCs w:val="20"/>
            <w:lang w:val="en-US"/>
          </w:rPr>
          <w:delText>tion of</w:delText>
        </w:r>
      </w:del>
      <w:r>
        <w:rPr>
          <w:rFonts w:ascii="Arial" w:hAnsi="Arial"/>
          <w:i/>
          <w:iCs/>
          <w:sz w:val="20"/>
          <w:szCs w:val="20"/>
          <w:lang w:val="en-US"/>
        </w:rPr>
        <w:t xml:space="preserve"> new teaching methodologies and alignment of the didactic method with the objectives</w:t>
      </w:r>
      <w:ins w:id="671" w:author="User" w:date="2017-01-28T08:11:00Z">
        <w:r w:rsidR="005D1CB9">
          <w:rPr>
            <w:rFonts w:ascii="Arial" w:hAnsi="Arial"/>
            <w:i/>
            <w:iCs/>
            <w:sz w:val="20"/>
            <w:szCs w:val="20"/>
            <w:lang w:val="en-US"/>
          </w:rPr>
          <w:t xml:space="preserve">  what is proved by younger staff that involve these procedures in teaching process. </w:t>
        </w:r>
      </w:ins>
      <w:del w:id="672" w:author="User" w:date="2017-01-28T08:11:00Z">
        <w:r w:rsidDel="005D1CB9">
          <w:rPr>
            <w:rFonts w:ascii="Arial" w:hAnsi="Arial"/>
            <w:i/>
            <w:iCs/>
            <w:sz w:val="20"/>
            <w:szCs w:val="20"/>
            <w:lang w:val="en-US"/>
          </w:rPr>
          <w:delText>.</w:delText>
        </w:r>
      </w:del>
      <w:r>
        <w:rPr>
          <w:rFonts w:ascii="Arial" w:hAnsi="Arial"/>
          <w:i/>
          <w:iCs/>
          <w:sz w:val="20"/>
          <w:szCs w:val="20"/>
          <w:lang w:val="en-US"/>
        </w:rPr>
        <w:t xml:space="preserve"> Due to the CCNURCA project</w:t>
      </w:r>
      <w:del w:id="673" w:author="Willem vanden Berg" w:date="2017-03-07T16:21:00Z">
        <w:r w:rsidDel="00202969">
          <w:rPr>
            <w:rFonts w:ascii="Arial" w:hAnsi="Arial"/>
            <w:i/>
            <w:iCs/>
            <w:sz w:val="20"/>
            <w:szCs w:val="20"/>
            <w:lang w:val="en-US"/>
          </w:rPr>
          <w:delText>s</w:delText>
        </w:r>
      </w:del>
      <w:r>
        <w:rPr>
          <w:rFonts w:ascii="Arial" w:hAnsi="Arial"/>
          <w:i/>
          <w:iCs/>
          <w:sz w:val="20"/>
          <w:szCs w:val="20"/>
          <w:lang w:val="en-US"/>
        </w:rPr>
        <w:t xml:space="preserve"> some nurses are trained for introducing new modern didactic approaches like PBL, mind mapping, clinical skills labs, Payton 4 steps and etc…). Methodologies are </w:t>
      </w:r>
      <w:del w:id="674" w:author="User" w:date="2017-01-28T08:12:00Z">
        <w:r w:rsidDel="005D1CB9">
          <w:rPr>
            <w:rFonts w:ascii="Arial" w:hAnsi="Arial"/>
            <w:i/>
            <w:iCs/>
            <w:sz w:val="20"/>
            <w:szCs w:val="20"/>
            <w:lang w:val="en-US"/>
          </w:rPr>
          <w:delText>not</w:delText>
        </w:r>
      </w:del>
      <w:r>
        <w:rPr>
          <w:rFonts w:ascii="Arial" w:hAnsi="Arial"/>
          <w:i/>
          <w:iCs/>
          <w:sz w:val="20"/>
          <w:szCs w:val="20"/>
          <w:lang w:val="en-US"/>
        </w:rPr>
        <w:t xml:space="preserve"> disseminated among staff especially among clinical staff</w:t>
      </w:r>
      <w:ins w:id="675" w:author="User" w:date="2017-01-28T08:12:00Z">
        <w:r w:rsidR="005D1CB9">
          <w:rPr>
            <w:rFonts w:ascii="Arial" w:hAnsi="Arial"/>
            <w:i/>
            <w:iCs/>
            <w:sz w:val="20"/>
            <w:szCs w:val="20"/>
            <w:lang w:val="en-US"/>
          </w:rPr>
          <w:t xml:space="preserve"> and also there is willing to make cooperation with Order of Nurses to create curriculum or </w:t>
        </w:r>
        <w:proofErr w:type="spellStart"/>
        <w:r w:rsidR="005D1CB9">
          <w:rPr>
            <w:rFonts w:ascii="Arial" w:hAnsi="Arial"/>
            <w:i/>
            <w:iCs/>
            <w:sz w:val="20"/>
            <w:szCs w:val="20"/>
            <w:lang w:val="en-US"/>
          </w:rPr>
          <w:t>programme</w:t>
        </w:r>
        <w:proofErr w:type="spellEnd"/>
        <w:r w:rsidR="005D1CB9">
          <w:rPr>
            <w:rFonts w:ascii="Arial" w:hAnsi="Arial"/>
            <w:i/>
            <w:iCs/>
            <w:sz w:val="20"/>
            <w:szCs w:val="20"/>
            <w:lang w:val="en-US"/>
          </w:rPr>
          <w:t xml:space="preserve"> for continuous teaching </w:t>
        </w:r>
        <w:proofErr w:type="spellStart"/>
        <w:r w:rsidR="005D1CB9">
          <w:rPr>
            <w:rFonts w:ascii="Arial" w:hAnsi="Arial"/>
            <w:i/>
            <w:iCs/>
            <w:sz w:val="20"/>
            <w:szCs w:val="20"/>
            <w:lang w:val="en-US"/>
          </w:rPr>
          <w:t>programme</w:t>
        </w:r>
        <w:proofErr w:type="spellEnd"/>
        <w:r w:rsidR="005D1CB9">
          <w:rPr>
            <w:rFonts w:ascii="Arial" w:hAnsi="Arial"/>
            <w:i/>
            <w:iCs/>
            <w:sz w:val="20"/>
            <w:szCs w:val="20"/>
            <w:lang w:val="en-US"/>
          </w:rPr>
          <w:t xml:space="preserve">. </w:t>
        </w:r>
      </w:ins>
      <w:r>
        <w:rPr>
          <w:rFonts w:ascii="Arial" w:hAnsi="Arial"/>
          <w:i/>
          <w:iCs/>
          <w:sz w:val="20"/>
          <w:szCs w:val="20"/>
          <w:lang w:val="en-US"/>
        </w:rPr>
        <w:t xml:space="preserve">. Still too many doctors </w:t>
      </w:r>
      <w:ins w:id="676" w:author="Willem vanden Berg" w:date="2017-03-07T16:22:00Z">
        <w:r w:rsidR="00202969">
          <w:rPr>
            <w:rFonts w:ascii="Arial" w:hAnsi="Arial"/>
            <w:i/>
            <w:iCs/>
            <w:sz w:val="20"/>
            <w:szCs w:val="20"/>
            <w:lang w:val="en-US"/>
          </w:rPr>
          <w:t xml:space="preserve">are </w:t>
        </w:r>
      </w:ins>
      <w:r>
        <w:rPr>
          <w:rFonts w:ascii="Arial" w:hAnsi="Arial"/>
          <w:i/>
          <w:iCs/>
          <w:sz w:val="20"/>
          <w:szCs w:val="20"/>
          <w:lang w:val="en-US"/>
        </w:rPr>
        <w:t xml:space="preserve">involved in </w:t>
      </w:r>
      <w:ins w:id="677" w:author="Willem vanden Berg" w:date="2017-03-07T16:22:00Z">
        <w:r w:rsidR="00202969">
          <w:rPr>
            <w:rFonts w:ascii="Arial" w:hAnsi="Arial"/>
            <w:i/>
            <w:iCs/>
            <w:sz w:val="20"/>
            <w:szCs w:val="20"/>
            <w:lang w:val="en-US"/>
          </w:rPr>
          <w:t xml:space="preserve">the </w:t>
        </w:r>
      </w:ins>
      <w:r>
        <w:rPr>
          <w:rFonts w:ascii="Arial" w:hAnsi="Arial"/>
          <w:i/>
          <w:iCs/>
          <w:sz w:val="20"/>
          <w:szCs w:val="20"/>
          <w:lang w:val="en-US"/>
        </w:rPr>
        <w:t xml:space="preserve">training of nurses and in the future this should be changed. </w:t>
      </w:r>
      <w:del w:id="678" w:author="Aleksandra Bokonjic" w:date="2017-01-18T17:47:00Z">
        <w:r>
          <w:rPr>
            <w:rFonts w:ascii="Arial" w:hAnsi="Arial"/>
            <w:i/>
            <w:iCs/>
            <w:sz w:val="20"/>
            <w:szCs w:val="20"/>
            <w:lang w:val="en-US"/>
          </w:rPr>
          <w:delText>Not all course are accepted new teaching approaches</w:delText>
        </w:r>
      </w:del>
      <w:r>
        <w:rPr>
          <w:rFonts w:ascii="Arial" w:hAnsi="Arial"/>
          <w:i/>
          <w:iCs/>
          <w:sz w:val="20"/>
          <w:szCs w:val="20"/>
          <w:lang w:val="en-US"/>
        </w:rPr>
        <w:t>. New skill lab</w:t>
      </w:r>
      <w:del w:id="679" w:author="User" w:date="2017-01-28T08:13:00Z">
        <w:r w:rsidDel="005D1CB9">
          <w:rPr>
            <w:rFonts w:ascii="Arial" w:hAnsi="Arial"/>
            <w:i/>
            <w:iCs/>
            <w:sz w:val="20"/>
            <w:szCs w:val="20"/>
            <w:lang w:val="en-US"/>
          </w:rPr>
          <w:delText xml:space="preserve"> is not  very good equipped yet and established. C and core group of nursing teachers are very important precondition for introducing new approachesonches</w:delText>
        </w:r>
      </w:del>
      <w:ins w:id="680" w:author="User" w:date="2017-01-28T08:13:00Z">
        <w:r w:rsidR="005D1CB9">
          <w:rPr>
            <w:rFonts w:ascii="Arial" w:hAnsi="Arial"/>
            <w:i/>
            <w:iCs/>
            <w:sz w:val="20"/>
            <w:szCs w:val="20"/>
            <w:lang w:val="en-US"/>
          </w:rPr>
          <w:t xml:space="preserve"> is established, equip</w:t>
        </w:r>
        <w:del w:id="681" w:author="Willem vanden Berg" w:date="2017-03-07T16:22:00Z">
          <w:r w:rsidR="005D1CB9" w:rsidDel="00202969">
            <w:rPr>
              <w:rFonts w:ascii="Arial" w:hAnsi="Arial"/>
              <w:i/>
              <w:iCs/>
              <w:sz w:val="20"/>
              <w:szCs w:val="20"/>
              <w:lang w:val="en-US"/>
            </w:rPr>
            <w:delText>e</w:delText>
          </w:r>
        </w:del>
        <w:r w:rsidR="005D1CB9">
          <w:rPr>
            <w:rFonts w:ascii="Arial" w:hAnsi="Arial"/>
            <w:i/>
            <w:iCs/>
            <w:sz w:val="20"/>
            <w:szCs w:val="20"/>
            <w:lang w:val="en-US"/>
          </w:rPr>
          <w:t xml:space="preserve">ment is purchased </w:t>
        </w:r>
        <w:del w:id="682" w:author="Willem vanden Berg" w:date="2017-03-07T16:22:00Z">
          <w:r w:rsidR="005D1CB9" w:rsidDel="00202969">
            <w:rPr>
              <w:rFonts w:ascii="Arial" w:hAnsi="Arial"/>
              <w:i/>
              <w:iCs/>
              <w:sz w:val="20"/>
              <w:szCs w:val="20"/>
              <w:lang w:val="en-US"/>
            </w:rPr>
            <w:delText>n</w:delText>
          </w:r>
        </w:del>
        <w:r w:rsidR="005D1CB9">
          <w:rPr>
            <w:rFonts w:ascii="Arial" w:hAnsi="Arial"/>
            <w:i/>
            <w:iCs/>
            <w:sz w:val="20"/>
            <w:szCs w:val="20"/>
            <w:lang w:val="en-US"/>
          </w:rPr>
          <w:t>a</w:t>
        </w:r>
      </w:ins>
      <w:ins w:id="683" w:author="Willem vanden Berg" w:date="2017-03-07T16:22:00Z">
        <w:r w:rsidR="00202969">
          <w:rPr>
            <w:rFonts w:ascii="Arial" w:hAnsi="Arial"/>
            <w:i/>
            <w:iCs/>
            <w:sz w:val="20"/>
            <w:szCs w:val="20"/>
            <w:lang w:val="en-US"/>
          </w:rPr>
          <w:t>n</w:t>
        </w:r>
      </w:ins>
      <w:ins w:id="684" w:author="User" w:date="2017-01-28T08:13:00Z">
        <w:r w:rsidR="005D1CB9">
          <w:rPr>
            <w:rFonts w:ascii="Arial" w:hAnsi="Arial"/>
            <w:i/>
            <w:iCs/>
            <w:sz w:val="20"/>
            <w:szCs w:val="20"/>
            <w:lang w:val="en-US"/>
          </w:rPr>
          <w:t>d it is used, but still there is lack of space for this purpose</w:t>
        </w:r>
        <w:del w:id="685" w:author="Willem vanden Berg" w:date="2017-03-07T16:22:00Z">
          <w:r w:rsidR="005D1CB9" w:rsidDel="00202969">
            <w:rPr>
              <w:rFonts w:ascii="Arial" w:hAnsi="Arial"/>
              <w:i/>
              <w:iCs/>
              <w:sz w:val="20"/>
              <w:szCs w:val="20"/>
              <w:lang w:val="en-US"/>
            </w:rPr>
            <w:delText xml:space="preserve">. </w:delText>
          </w:r>
        </w:del>
      </w:ins>
      <w:r>
        <w:rPr>
          <w:rFonts w:ascii="Arial" w:hAnsi="Arial"/>
          <w:i/>
          <w:iCs/>
          <w:sz w:val="20"/>
          <w:szCs w:val="20"/>
          <w:lang w:val="en-US"/>
        </w:rPr>
        <w:t xml:space="preserve">. </w:t>
      </w:r>
      <w:del w:id="686" w:author="Aleksandra Bokonjic" w:date="2017-01-18T17:51:00Z">
        <w:r>
          <w:rPr>
            <w:rFonts w:ascii="Arial" w:hAnsi="Arial"/>
            <w:i/>
            <w:iCs/>
            <w:sz w:val="20"/>
            <w:szCs w:val="20"/>
            <w:lang w:val="en-US"/>
          </w:rPr>
          <w:delText xml:space="preserve">  </w:delText>
        </w:r>
      </w:del>
      <w:r>
        <w:rPr>
          <w:rFonts w:ascii="Arial" w:hAnsi="Arial"/>
          <w:i/>
          <w:iCs/>
          <w:sz w:val="20"/>
          <w:szCs w:val="20"/>
          <w:lang w:val="en-US"/>
        </w:rPr>
        <w:t xml:space="preserve">Examination methods like OSCE stations </w:t>
      </w:r>
      <w:del w:id="687" w:author="User" w:date="2017-01-28T08:13:00Z">
        <w:r w:rsidDel="005D1CB9">
          <w:rPr>
            <w:rFonts w:ascii="Arial" w:hAnsi="Arial"/>
            <w:i/>
            <w:iCs/>
            <w:sz w:val="20"/>
            <w:szCs w:val="20"/>
            <w:lang w:val="en-US"/>
          </w:rPr>
          <w:delText>are not used in practice.  Assessment methods should be changed on the way that proclaimed LO are examine and should be good combination of continual assessment and final evaluation. Also introduction of new methodologies are very welcomed. Good thing is that examination system is done by commission formed on the study program.</w:delText>
        </w:r>
      </w:del>
      <w:ins w:id="688" w:author="User" w:date="2017-01-28T08:13:00Z">
        <w:r w:rsidR="005D1CB9">
          <w:rPr>
            <w:rFonts w:ascii="Arial" w:hAnsi="Arial"/>
            <w:i/>
            <w:iCs/>
            <w:sz w:val="20"/>
            <w:szCs w:val="20"/>
            <w:lang w:val="en-US"/>
          </w:rPr>
          <w:t>are partia</w:t>
        </w:r>
      </w:ins>
      <w:ins w:id="689" w:author="Willem vanden Berg" w:date="2017-03-07T16:22:00Z">
        <w:r w:rsidR="00202969">
          <w:rPr>
            <w:rFonts w:ascii="Arial" w:hAnsi="Arial"/>
            <w:i/>
            <w:iCs/>
            <w:sz w:val="20"/>
            <w:szCs w:val="20"/>
            <w:lang w:val="en-US"/>
          </w:rPr>
          <w:t>l</w:t>
        </w:r>
      </w:ins>
      <w:ins w:id="690" w:author="User" w:date="2017-01-28T08:13:00Z">
        <w:r w:rsidR="005D1CB9">
          <w:rPr>
            <w:rFonts w:ascii="Arial" w:hAnsi="Arial"/>
            <w:i/>
            <w:iCs/>
            <w:sz w:val="20"/>
            <w:szCs w:val="20"/>
            <w:lang w:val="en-US"/>
          </w:rPr>
          <w:t xml:space="preserve">ly used in teaching process. New methodologies are very good accepted by students and young staff that uses them in teaching process. </w:t>
        </w:r>
      </w:ins>
      <w:r>
        <w:rPr>
          <w:rFonts w:ascii="Arial" w:hAnsi="Arial"/>
          <w:i/>
          <w:iCs/>
          <w:sz w:val="20"/>
          <w:szCs w:val="20"/>
          <w:lang w:val="en-US"/>
        </w:rPr>
        <w:t xml:space="preserve">  </w:t>
      </w:r>
    </w:p>
    <w:p w:rsidR="00D06BC0" w:rsidRDefault="00D06BC0">
      <w:pPr>
        <w:rPr>
          <w:del w:id="691" w:author="Aleksandra Bokonjic" w:date="2016-11-06T16:09:00Z"/>
          <w:rFonts w:ascii="Arial" w:eastAsia="Arial" w:hAnsi="Arial" w:cs="Arial"/>
          <w:sz w:val="20"/>
          <w:szCs w:val="20"/>
          <w:lang w:val="en-US"/>
        </w:rPr>
      </w:pPr>
    </w:p>
    <w:p w:rsidR="00D06BC0" w:rsidRDefault="00D06BC0">
      <w:pPr>
        <w:rPr>
          <w:del w:id="692" w:author="Aleksandra Bokonjic" w:date="2016-11-06T16:09:00Z"/>
          <w:rFonts w:ascii="Arial" w:eastAsia="Arial" w:hAnsi="Arial" w:cs="Arial"/>
          <w:sz w:val="20"/>
          <w:szCs w:val="20"/>
          <w:lang w:val="en-US"/>
        </w:rPr>
      </w:pPr>
    </w:p>
    <w:p w:rsidR="00D06BC0" w:rsidRDefault="00C430BE">
      <w:pPr>
        <w:ind w:firstLine="708"/>
        <w:rPr>
          <w:del w:id="693" w:author="Aleksandra Bokonjic" w:date="2016-11-06T16:09:00Z"/>
          <w:rFonts w:ascii="Arial" w:eastAsia="Arial" w:hAnsi="Arial" w:cs="Arial"/>
          <w:b/>
          <w:bCs/>
          <w:sz w:val="20"/>
          <w:szCs w:val="20"/>
          <w:lang w:val="en-US"/>
        </w:rPr>
      </w:pPr>
      <w:del w:id="694" w:author="Aleksandra Bokonjic" w:date="2016-11-06T16:09:00Z">
        <w:r>
          <w:rPr>
            <w:rFonts w:ascii="Arial" w:hAnsi="Arial"/>
            <w:b/>
            <w:bCs/>
            <w:sz w:val="20"/>
            <w:szCs w:val="20"/>
            <w:lang w:val="en-US"/>
          </w:rPr>
          <w:delText>Recommendations for improvement:</w:delText>
        </w:r>
      </w:del>
    </w:p>
    <w:p w:rsidR="00D06BC0" w:rsidRDefault="00C430BE">
      <w:pPr>
        <w:pStyle w:val="ColorfulList-Accent11"/>
        <w:numPr>
          <w:ilvl w:val="0"/>
          <w:numId w:val="29"/>
        </w:numPr>
        <w:spacing w:after="0" w:line="240" w:lineRule="auto"/>
        <w:rPr>
          <w:del w:id="695" w:author="Aleksandra Bokonjic" w:date="2016-11-06T16:09:00Z"/>
          <w:rStyle w:val="apple-converted-space"/>
          <w:rFonts w:ascii="Arial" w:eastAsia="Arial" w:hAnsi="Arial" w:cs="Arial"/>
          <w:i/>
          <w:iCs/>
          <w:sz w:val="20"/>
          <w:szCs w:val="20"/>
        </w:rPr>
      </w:pPr>
      <w:del w:id="696" w:author="Aleksandra Bokonjic" w:date="2016-11-06T16:09:00Z">
        <w:r>
          <w:rPr>
            <w:rStyle w:val="apple-converted-space"/>
            <w:rFonts w:ascii="Arial" w:hAnsi="Arial"/>
            <w:i/>
            <w:iCs/>
            <w:sz w:val="20"/>
            <w:szCs w:val="20"/>
          </w:rPr>
          <w:lastRenderedPageBreak/>
          <w:delText xml:space="preserve">According to the law the examination of the students should be at least 50% as an assessment during the study process and 50% in the final exam where just important features should be asked. </w:delText>
        </w:r>
      </w:del>
      <w:r>
        <w:rPr>
          <w:rStyle w:val="apple-converted-space"/>
          <w:rFonts w:ascii="Arial" w:hAnsi="Arial"/>
          <w:i/>
          <w:iCs/>
          <w:sz w:val="20"/>
          <w:szCs w:val="20"/>
        </w:rPr>
        <w:t>In this connection it should be discussed to use modern methods of examinations beside</w:t>
      </w:r>
      <w:del w:id="697" w:author="Willem vanden Berg" w:date="2017-03-07T16:22:00Z">
        <w:r w:rsidDel="00202969">
          <w:rPr>
            <w:rStyle w:val="apple-converted-space"/>
            <w:rFonts w:ascii="Arial" w:hAnsi="Arial"/>
            <w:i/>
            <w:iCs/>
            <w:sz w:val="20"/>
            <w:szCs w:val="20"/>
          </w:rPr>
          <w:delText>s</w:delText>
        </w:r>
      </w:del>
      <w:r>
        <w:rPr>
          <w:rStyle w:val="apple-converted-space"/>
          <w:rFonts w:ascii="Arial" w:hAnsi="Arial"/>
          <w:i/>
          <w:iCs/>
          <w:sz w:val="20"/>
          <w:szCs w:val="20"/>
        </w:rPr>
        <w:t xml:space="preserve"> written and oral examination</w:t>
      </w:r>
      <w:ins w:id="698" w:author="Aleksandra Bokonjic" w:date="2016-11-06T16:09:00Z">
        <w:r>
          <w:rPr>
            <w:rStyle w:val="apple-converted-space"/>
            <w:rFonts w:ascii="Arial" w:hAnsi="Arial"/>
            <w:i/>
            <w:iCs/>
            <w:sz w:val="20"/>
            <w:szCs w:val="20"/>
          </w:rPr>
          <w:t>.</w:t>
        </w:r>
      </w:ins>
      <w:ins w:id="699" w:author="User" w:date="2017-01-28T08:14:00Z">
        <w:r w:rsidR="005D1CB9">
          <w:rPr>
            <w:rStyle w:val="apple-converted-space"/>
            <w:rFonts w:ascii="Arial" w:hAnsi="Arial"/>
            <w:i/>
            <w:iCs/>
            <w:sz w:val="20"/>
            <w:szCs w:val="20"/>
          </w:rPr>
          <w:t xml:space="preserve"> Practical examination should be used. Support from Ministry </w:t>
        </w:r>
        <w:del w:id="700" w:author="Willem vanden Berg" w:date="2017-03-07T16:22:00Z">
          <w:r w:rsidR="005D1CB9" w:rsidDel="00202969">
            <w:rPr>
              <w:rStyle w:val="apple-converted-space"/>
              <w:rFonts w:ascii="Arial" w:hAnsi="Arial"/>
              <w:i/>
              <w:iCs/>
              <w:sz w:val="20"/>
              <w:szCs w:val="20"/>
            </w:rPr>
            <w:delText>n</w:delText>
          </w:r>
        </w:del>
        <w:r w:rsidR="005D1CB9">
          <w:rPr>
            <w:rStyle w:val="apple-converted-space"/>
            <w:rFonts w:ascii="Arial" w:hAnsi="Arial"/>
            <w:i/>
            <w:iCs/>
            <w:sz w:val="20"/>
            <w:szCs w:val="20"/>
          </w:rPr>
          <w:t>a</w:t>
        </w:r>
      </w:ins>
      <w:ins w:id="701" w:author="Willem vanden Berg" w:date="2017-03-07T16:22:00Z">
        <w:r w:rsidR="00202969">
          <w:rPr>
            <w:rStyle w:val="apple-converted-space"/>
            <w:rFonts w:ascii="Arial" w:hAnsi="Arial"/>
            <w:i/>
            <w:iCs/>
            <w:sz w:val="20"/>
            <w:szCs w:val="20"/>
          </w:rPr>
          <w:t>n</w:t>
        </w:r>
      </w:ins>
      <w:ins w:id="702" w:author="User" w:date="2017-01-28T08:14:00Z">
        <w:r w:rsidR="005D1CB9">
          <w:rPr>
            <w:rStyle w:val="apple-converted-space"/>
            <w:rFonts w:ascii="Arial" w:hAnsi="Arial"/>
            <w:i/>
            <w:iCs/>
            <w:sz w:val="20"/>
            <w:szCs w:val="20"/>
          </w:rPr>
          <w:t>d Un</w:t>
        </w:r>
      </w:ins>
      <w:ins w:id="703" w:author="Willem vanden Berg" w:date="2017-03-07T16:22:00Z">
        <w:r w:rsidR="00202969">
          <w:rPr>
            <w:rStyle w:val="apple-converted-space"/>
            <w:rFonts w:ascii="Arial" w:hAnsi="Arial"/>
            <w:i/>
            <w:iCs/>
            <w:sz w:val="20"/>
            <w:szCs w:val="20"/>
          </w:rPr>
          <w:t>i</w:t>
        </w:r>
      </w:ins>
      <w:ins w:id="704" w:author="User" w:date="2017-01-28T08:14:00Z">
        <w:r w:rsidR="005D1CB9">
          <w:rPr>
            <w:rStyle w:val="apple-converted-space"/>
            <w:rFonts w:ascii="Arial" w:hAnsi="Arial"/>
            <w:i/>
            <w:iCs/>
            <w:sz w:val="20"/>
            <w:szCs w:val="20"/>
          </w:rPr>
          <w:t>v</w:t>
        </w:r>
        <w:del w:id="705" w:author="Willem vanden Berg" w:date="2017-03-07T16:22:00Z">
          <w:r w:rsidR="005D1CB9" w:rsidDel="00202969">
            <w:rPr>
              <w:rStyle w:val="apple-converted-space"/>
              <w:rFonts w:ascii="Arial" w:hAnsi="Arial"/>
              <w:i/>
              <w:iCs/>
              <w:sz w:val="20"/>
              <w:szCs w:val="20"/>
            </w:rPr>
            <w:delText>i</w:delText>
          </w:r>
        </w:del>
        <w:r w:rsidR="005D1CB9">
          <w:rPr>
            <w:rStyle w:val="apple-converted-space"/>
            <w:rFonts w:ascii="Arial" w:hAnsi="Arial"/>
            <w:i/>
            <w:iCs/>
            <w:sz w:val="20"/>
            <w:szCs w:val="20"/>
          </w:rPr>
          <w:t>ersity is needed for obtai</w:t>
        </w:r>
      </w:ins>
      <w:ins w:id="706" w:author="Willem vanden Berg" w:date="2017-03-07T16:22:00Z">
        <w:r w:rsidR="00202969">
          <w:rPr>
            <w:rStyle w:val="apple-converted-space"/>
            <w:rFonts w:ascii="Arial" w:hAnsi="Arial"/>
            <w:i/>
            <w:iCs/>
            <w:sz w:val="20"/>
            <w:szCs w:val="20"/>
          </w:rPr>
          <w:t>ning</w:t>
        </w:r>
      </w:ins>
      <w:ins w:id="707" w:author="User" w:date="2017-01-28T08:14:00Z">
        <w:del w:id="708" w:author="Willem vanden Berg" w:date="2017-03-07T16:22:00Z">
          <w:r w:rsidR="005D1CB9" w:rsidDel="00202969">
            <w:rPr>
              <w:rStyle w:val="apple-converted-space"/>
              <w:rFonts w:ascii="Arial" w:hAnsi="Arial"/>
              <w:i/>
              <w:iCs/>
              <w:sz w:val="20"/>
              <w:szCs w:val="20"/>
            </w:rPr>
            <w:delText>inign</w:delText>
          </w:r>
        </w:del>
        <w:r w:rsidR="005D1CB9">
          <w:rPr>
            <w:rStyle w:val="apple-converted-space"/>
            <w:rFonts w:ascii="Arial" w:hAnsi="Arial"/>
            <w:i/>
            <w:iCs/>
            <w:sz w:val="20"/>
            <w:szCs w:val="20"/>
          </w:rPr>
          <w:t xml:space="preserve"> new space for practical skills laboratories. </w:t>
        </w:r>
      </w:ins>
      <w:ins w:id="709" w:author="Aleksandra Bokonjic" w:date="2016-11-06T16:09:00Z">
        <w:r>
          <w:rPr>
            <w:rStyle w:val="apple-converted-space"/>
            <w:rFonts w:ascii="Arial" w:hAnsi="Arial"/>
            <w:i/>
            <w:iCs/>
            <w:sz w:val="20"/>
            <w:szCs w:val="20"/>
          </w:rPr>
          <w:t xml:space="preserve"> </w:t>
        </w:r>
      </w:ins>
      <w:del w:id="710" w:author="Aleksandra Bokonjic" w:date="2016-11-06T16:09:00Z">
        <w:r>
          <w:rPr>
            <w:rStyle w:val="apple-converted-space"/>
            <w:rFonts w:ascii="Arial" w:hAnsi="Arial"/>
            <w:i/>
            <w:iCs/>
            <w:sz w:val="20"/>
            <w:szCs w:val="20"/>
          </w:rPr>
          <w:delText>s</w:delText>
        </w:r>
      </w:del>
    </w:p>
    <w:p w:rsidR="00D06BC0" w:rsidRDefault="00C430BE">
      <w:pPr>
        <w:pStyle w:val="ColorfulList-Accent11"/>
        <w:numPr>
          <w:ilvl w:val="0"/>
          <w:numId w:val="29"/>
        </w:numPr>
        <w:spacing w:after="0" w:line="240" w:lineRule="auto"/>
        <w:rPr>
          <w:del w:id="711" w:author="Aleksandra Bokonjic" w:date="2016-11-06T16:09:00Z"/>
          <w:rStyle w:val="apple-converted-space"/>
          <w:rFonts w:ascii="Arial" w:eastAsia="Arial" w:hAnsi="Arial" w:cs="Arial"/>
          <w:i/>
          <w:iCs/>
          <w:sz w:val="20"/>
          <w:szCs w:val="20"/>
        </w:rPr>
      </w:pPr>
      <w:del w:id="712" w:author="Aleksandra Bokonjic" w:date="2016-11-06T16:09:00Z">
        <w:r>
          <w:rPr>
            <w:rStyle w:val="apple-converted-space"/>
            <w:rFonts w:ascii="Arial" w:hAnsi="Arial"/>
            <w:i/>
            <w:iCs/>
            <w:sz w:val="20"/>
            <w:szCs w:val="20"/>
          </w:rPr>
          <w:delText>The new teaching methods according to the curriculum seem to be implemented in most cathedras but some don’t use them till now, this should be changed</w:delText>
        </w:r>
      </w:del>
    </w:p>
    <w:p w:rsidR="00D06BC0" w:rsidRDefault="00C430BE">
      <w:pPr>
        <w:pStyle w:val="ColorfulList-Accent11"/>
        <w:numPr>
          <w:ilvl w:val="0"/>
          <w:numId w:val="29"/>
        </w:numPr>
        <w:spacing w:after="0" w:line="240" w:lineRule="auto"/>
        <w:rPr>
          <w:rStyle w:val="apple-converted-space"/>
          <w:rFonts w:ascii="Arial" w:eastAsia="Arial" w:hAnsi="Arial" w:cs="Arial"/>
          <w:sz w:val="20"/>
          <w:szCs w:val="20"/>
        </w:rPr>
      </w:pPr>
      <w:r>
        <w:rPr>
          <w:rFonts w:ascii="Arial" w:hAnsi="Arial"/>
          <w:i/>
          <w:iCs/>
          <w:sz w:val="20"/>
          <w:szCs w:val="20"/>
          <w:lang w:val="en-US"/>
        </w:rPr>
        <w:t xml:space="preserve">Especially the practical clinical teaching should be improved. Training of teachers for new approaches should be implemented. </w:t>
      </w: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66619B" w:rsidRDefault="00C430BE">
      <w:pPr>
        <w:rPr>
          <w:lang w:val="en-US"/>
          <w:rPrChange w:id="713" w:author="Willem vanden Berg" w:date="2017-03-07T16:09:00Z">
            <w:rPr/>
          </w:rPrChange>
        </w:rPr>
      </w:pPr>
      <w:ins w:id="714" w:author="User" w:date="2012-09-04T05:15:00Z">
        <w:r>
          <w:rPr>
            <w:rFonts w:ascii="Arial Unicode MS" w:eastAsia="Arial Unicode MS" w:hAnsi="Arial Unicode MS" w:cs="Arial Unicode MS"/>
            <w:sz w:val="24"/>
            <w:szCs w:val="24"/>
            <w:lang w:val="en-US"/>
          </w:rPr>
          <w:br w:type="page"/>
        </w:r>
      </w:ins>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 xml:space="preserve">Indicator 2.6 </w:t>
      </w:r>
      <w:del w:id="715" w:author="Aleksandra Bokonjic" w:date="2016-11-06T16:12:00Z">
        <w:r>
          <w:rPr>
            <w:rFonts w:ascii="Arial" w:hAnsi="Arial"/>
            <w:b/>
            <w:bCs/>
            <w:sz w:val="24"/>
            <w:szCs w:val="24"/>
            <w:lang w:val="en-US"/>
          </w:rPr>
          <w:delText xml:space="preserve">Master’s </w:delText>
        </w:r>
      </w:del>
      <w:r>
        <w:rPr>
          <w:rFonts w:ascii="Arial" w:hAnsi="Arial"/>
          <w:b/>
          <w:bCs/>
          <w:sz w:val="24"/>
          <w:szCs w:val="24"/>
          <w:lang w:val="en-US"/>
        </w:rPr>
        <w:t>Final</w:t>
      </w:r>
      <w:ins w:id="716" w:author="Aleksandra Bokonjic" w:date="2016-11-06T16:12:00Z">
        <w:r>
          <w:rPr>
            <w:rFonts w:ascii="Arial" w:hAnsi="Arial"/>
            <w:b/>
            <w:bCs/>
            <w:sz w:val="24"/>
            <w:szCs w:val="24"/>
            <w:lang w:val="en-US"/>
          </w:rPr>
          <w:t xml:space="preserve"> </w:t>
        </w:r>
      </w:ins>
      <w:r>
        <w:rPr>
          <w:rFonts w:ascii="Arial" w:hAnsi="Arial"/>
          <w:b/>
          <w:bCs/>
          <w:sz w:val="24"/>
          <w:szCs w:val="24"/>
          <w:lang w:val="en-US"/>
        </w:rPr>
        <w:t>Thesis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Before obtaining the master’s degree students have to make a final project, by which the student has to prove his/her analytic and synthetic capability or independent problem solving capability on</w:t>
      </w:r>
      <w:ins w:id="717" w:author="User" w:date="2012-09-04T05:15:00Z">
        <w:r>
          <w:rPr>
            <w:rFonts w:ascii="Arial" w:hAnsi="Arial"/>
            <w:sz w:val="20"/>
            <w:szCs w:val="20"/>
            <w:lang w:val="en-US"/>
          </w:rPr>
          <w:t xml:space="preserve"> </w:t>
        </w:r>
      </w:ins>
      <w:r>
        <w:rPr>
          <w:rFonts w:ascii="Arial" w:hAnsi="Arial"/>
          <w:sz w:val="20"/>
          <w:szCs w:val="20"/>
          <w:lang w:val="en-US"/>
        </w:rPr>
        <w:t>academic level or his/her artistic capability. The final project reflects the general critical reflection of the student’s intentions to do research.</w:t>
      </w:r>
    </w:p>
    <w:p w:rsidR="00D06BC0" w:rsidRDefault="00C430BE">
      <w:pPr>
        <w:pStyle w:val="ColorfulList-Accent11"/>
        <w:numPr>
          <w:ilvl w:val="0"/>
          <w:numId w:val="31"/>
        </w:numPr>
        <w:rPr>
          <w:rStyle w:val="apple-converted-space"/>
          <w:rFonts w:ascii="Arial" w:eastAsia="Arial" w:hAnsi="Arial" w:cs="Arial"/>
          <w:sz w:val="20"/>
          <w:szCs w:val="20"/>
        </w:rPr>
      </w:pPr>
      <w:r>
        <w:rPr>
          <w:rStyle w:val="apple-converted-space"/>
          <w:rFonts w:ascii="Arial" w:hAnsi="Arial"/>
          <w:sz w:val="20"/>
          <w:szCs w:val="20"/>
        </w:rPr>
        <w:t xml:space="preserve">Place/relative weight of the </w:t>
      </w:r>
      <w:del w:id="718" w:author="Aleksandra Bokonjic" w:date="2016-11-06T16:13:00Z">
        <w:r>
          <w:rPr>
            <w:rStyle w:val="apple-converted-space"/>
            <w:rFonts w:ascii="Arial" w:hAnsi="Arial"/>
            <w:sz w:val="20"/>
            <w:szCs w:val="20"/>
          </w:rPr>
          <w:delText>master’s</w:delText>
        </w:r>
      </w:del>
      <w:r>
        <w:rPr>
          <w:rStyle w:val="apple-converted-space"/>
          <w:rFonts w:ascii="Arial" w:hAnsi="Arial"/>
          <w:sz w:val="20"/>
          <w:szCs w:val="20"/>
        </w:rPr>
        <w:t xml:space="preserve"> thesis in the study program</w:t>
      </w:r>
      <w:del w:id="719" w:author="Aleksandra Bokonjic" w:date="2016-11-06T16:11:00Z">
        <w:r>
          <w:rPr>
            <w:rStyle w:val="apple-converted-space"/>
            <w:rFonts w:ascii="Arial" w:hAnsi="Arial"/>
            <w:sz w:val="20"/>
            <w:szCs w:val="20"/>
          </w:rPr>
          <w:delText>me</w:delText>
        </w:r>
      </w:del>
      <w:r>
        <w:rPr>
          <w:rStyle w:val="apple-converted-space"/>
          <w:rFonts w:ascii="Arial" w:hAnsi="Arial"/>
          <w:sz w:val="20"/>
          <w:szCs w:val="20"/>
        </w:rPr>
        <w:t xml:space="preserve">; </w:t>
      </w:r>
    </w:p>
    <w:p w:rsidR="00D06BC0" w:rsidRDefault="00C430BE">
      <w:pPr>
        <w:pStyle w:val="ColorfulList-Accent11"/>
        <w:numPr>
          <w:ilvl w:val="0"/>
          <w:numId w:val="31"/>
        </w:numPr>
        <w:rPr>
          <w:rStyle w:val="apple-converted-space"/>
          <w:rFonts w:ascii="Arial" w:eastAsia="Arial" w:hAnsi="Arial" w:cs="Arial"/>
          <w:sz w:val="20"/>
          <w:szCs w:val="20"/>
        </w:rPr>
      </w:pPr>
      <w:r>
        <w:rPr>
          <w:rStyle w:val="apple-converted-space"/>
          <w:rFonts w:ascii="Arial" w:hAnsi="Arial"/>
          <w:sz w:val="20"/>
          <w:szCs w:val="20"/>
        </w:rPr>
        <w:t xml:space="preserve">Content and concept of the </w:t>
      </w:r>
      <w:del w:id="720" w:author="Aleksandra Bokonjic" w:date="2016-11-06T16:13:00Z">
        <w:r>
          <w:rPr>
            <w:rStyle w:val="apple-converted-space"/>
            <w:rFonts w:ascii="Arial" w:hAnsi="Arial"/>
            <w:sz w:val="20"/>
            <w:szCs w:val="20"/>
          </w:rPr>
          <w:delText>master’s</w:delText>
        </w:r>
      </w:del>
      <w:r>
        <w:rPr>
          <w:rStyle w:val="apple-converted-space"/>
          <w:rFonts w:ascii="Arial" w:hAnsi="Arial"/>
          <w:sz w:val="20"/>
          <w:szCs w:val="20"/>
        </w:rPr>
        <w:t xml:space="preserve"> thesis; </w:t>
      </w:r>
    </w:p>
    <w:p w:rsidR="00D06BC0" w:rsidRDefault="00C430BE">
      <w:pPr>
        <w:pStyle w:val="ColorfulList-Accent11"/>
        <w:numPr>
          <w:ilvl w:val="0"/>
          <w:numId w:val="31"/>
        </w:numPr>
        <w:rPr>
          <w:rStyle w:val="apple-converted-space"/>
          <w:rFonts w:ascii="Arial" w:eastAsia="Arial" w:hAnsi="Arial" w:cs="Arial"/>
          <w:sz w:val="20"/>
          <w:szCs w:val="20"/>
        </w:rPr>
      </w:pPr>
      <w:r>
        <w:rPr>
          <w:rStyle w:val="apple-converted-space"/>
          <w:rFonts w:ascii="Arial" w:hAnsi="Arial"/>
          <w:sz w:val="20"/>
          <w:szCs w:val="20"/>
        </w:rPr>
        <w:t xml:space="preserve">Preparation for the master’s thesis; </w:t>
      </w:r>
    </w:p>
    <w:p w:rsidR="00D06BC0" w:rsidRDefault="00C430BE">
      <w:pPr>
        <w:pStyle w:val="ColorfulList-Accent11"/>
        <w:numPr>
          <w:ilvl w:val="0"/>
          <w:numId w:val="31"/>
        </w:numPr>
        <w:rPr>
          <w:rStyle w:val="apple-converted-space"/>
          <w:rFonts w:ascii="Arial" w:eastAsia="Arial" w:hAnsi="Arial" w:cs="Arial"/>
          <w:sz w:val="20"/>
          <w:szCs w:val="20"/>
        </w:rPr>
      </w:pPr>
      <w:r>
        <w:rPr>
          <w:rStyle w:val="apple-converted-space"/>
          <w:rFonts w:ascii="Arial" w:hAnsi="Arial"/>
          <w:sz w:val="20"/>
          <w:szCs w:val="20"/>
        </w:rPr>
        <w:t xml:space="preserve">Guidance of the </w:t>
      </w:r>
      <w:del w:id="721" w:author="Aleksandra Bokonjic" w:date="2016-11-06T16:13:00Z">
        <w:r>
          <w:rPr>
            <w:rStyle w:val="apple-converted-space"/>
            <w:rFonts w:ascii="Arial" w:hAnsi="Arial"/>
            <w:sz w:val="20"/>
            <w:szCs w:val="20"/>
          </w:rPr>
          <w:delText xml:space="preserve">master’s </w:delText>
        </w:r>
      </w:del>
      <w:r>
        <w:rPr>
          <w:rStyle w:val="apple-converted-space"/>
          <w:rFonts w:ascii="Arial" w:hAnsi="Arial"/>
          <w:sz w:val="20"/>
          <w:szCs w:val="20"/>
        </w:rPr>
        <w:t xml:space="preserve">thesis; </w:t>
      </w:r>
    </w:p>
    <w:p w:rsidR="00D06BC0" w:rsidRDefault="00C430BE">
      <w:pPr>
        <w:pStyle w:val="ColorfulList-Accent11"/>
        <w:numPr>
          <w:ilvl w:val="0"/>
          <w:numId w:val="31"/>
        </w:numPr>
        <w:rPr>
          <w:rStyle w:val="apple-converted-space"/>
          <w:rFonts w:ascii="Arial" w:eastAsia="Arial" w:hAnsi="Arial" w:cs="Arial"/>
          <w:sz w:val="20"/>
          <w:szCs w:val="20"/>
        </w:rPr>
      </w:pPr>
      <w:r>
        <w:rPr>
          <w:rStyle w:val="apple-converted-space"/>
          <w:rFonts w:ascii="Arial" w:hAnsi="Arial"/>
          <w:sz w:val="20"/>
          <w:szCs w:val="20"/>
        </w:rPr>
        <w:t xml:space="preserve">Cooperation between students and researchers; </w:t>
      </w:r>
    </w:p>
    <w:p w:rsidR="00D06BC0" w:rsidRDefault="00C430BE">
      <w:pPr>
        <w:pStyle w:val="ColorfulList-Accent11"/>
        <w:numPr>
          <w:ilvl w:val="0"/>
          <w:numId w:val="31"/>
        </w:numPr>
        <w:rPr>
          <w:del w:id="722" w:author="Aleksandra Bokonjic" w:date="2016-11-06T16:13:00Z"/>
          <w:rStyle w:val="apple-converted-space"/>
          <w:rFonts w:ascii="Arial" w:eastAsia="Arial" w:hAnsi="Arial" w:cs="Arial"/>
          <w:sz w:val="20"/>
          <w:szCs w:val="20"/>
        </w:rPr>
      </w:pPr>
      <w:r>
        <w:rPr>
          <w:rStyle w:val="apple-converted-space"/>
          <w:rFonts w:ascii="Arial" w:hAnsi="Arial"/>
          <w:sz w:val="20"/>
          <w:szCs w:val="20"/>
        </w:rPr>
        <w:t xml:space="preserve">Cooperation between students and the professional field; </w:t>
      </w:r>
    </w:p>
    <w:p w:rsidR="00D06BC0" w:rsidRDefault="00C430BE">
      <w:pPr>
        <w:pStyle w:val="ColorfulList-Accent11"/>
        <w:numPr>
          <w:ilvl w:val="0"/>
          <w:numId w:val="31"/>
        </w:numPr>
        <w:rPr>
          <w:del w:id="723" w:author="Aleksandra Bokonjic" w:date="2016-11-06T16:13:00Z"/>
          <w:rStyle w:val="apple-converted-space"/>
          <w:rFonts w:ascii="Arial" w:eastAsia="Arial" w:hAnsi="Arial" w:cs="Arial"/>
          <w:sz w:val="20"/>
          <w:szCs w:val="20"/>
        </w:rPr>
      </w:pPr>
      <w:del w:id="724" w:author="Aleksandra Bokonjic" w:date="2016-11-06T16:13:00Z">
        <w:r>
          <w:rPr>
            <w:rStyle w:val="apple-converted-space"/>
            <w:rFonts w:ascii="Arial" w:hAnsi="Arial"/>
            <w:sz w:val="20"/>
            <w:szCs w:val="20"/>
          </w:rPr>
          <w:delText xml:space="preserve">Orientation of the (proposed problem of the) master’s thesis to the actual academic/professional context; </w:delText>
        </w:r>
      </w:del>
    </w:p>
    <w:p w:rsidR="00D06BC0" w:rsidRDefault="00C430BE">
      <w:pPr>
        <w:pStyle w:val="ColorfulList-Accent11"/>
        <w:ind w:left="0"/>
        <w:rPr>
          <w:rFonts w:ascii="Arial" w:eastAsia="Arial" w:hAnsi="Arial" w:cs="Arial"/>
          <w:sz w:val="20"/>
          <w:szCs w:val="20"/>
          <w:lang w:val="en-US"/>
        </w:rPr>
      </w:pPr>
      <w:del w:id="725" w:author="Aleksandra Bokonjic" w:date="2016-11-06T16:13:00Z">
        <w:r>
          <w:rPr>
            <w:rFonts w:ascii="Arial" w:hAnsi="Arial"/>
            <w:sz w:val="20"/>
            <w:szCs w:val="20"/>
            <w:lang w:val="en-US"/>
          </w:rPr>
          <w:delText xml:space="preserve">Assessment of the master’s thesis. </w:delText>
        </w:r>
      </w:del>
    </w:p>
    <w:p w:rsidR="00D06BC0" w:rsidRDefault="00D06BC0">
      <w:pPr>
        <w:rPr>
          <w:rFonts w:ascii="Arial" w:eastAsia="Arial" w:hAnsi="Arial" w:cs="Arial"/>
          <w:b/>
          <w:bCs/>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726" w:author="Aleksandra Bokonjic" w:date="2016-11-06T16:11:00Z">
        <w:r>
          <w:rPr>
            <w:rFonts w:ascii="Arial" w:hAnsi="Arial"/>
            <w:b/>
            <w:bCs/>
            <w:sz w:val="20"/>
            <w:szCs w:val="20"/>
            <w:lang w:val="en-US"/>
          </w:rPr>
          <w:delText xml:space="preserve"> NOT RELEVANT</w:delText>
        </w:r>
      </w:del>
    </w:p>
    <w:p w:rsidR="00D06BC0" w:rsidRDefault="00C430BE">
      <w:pPr>
        <w:rPr>
          <w:ins w:id="727" w:author="Sonntag" w:date="2012-08-03T12:30:00Z"/>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jc w:val="both"/>
        <w:rPr>
          <w:del w:id="728" w:author="Aleksandra Bokonjic" w:date="2017-01-18T17:56:00Z"/>
          <w:rFonts w:ascii="Arial" w:eastAsia="Arial" w:hAnsi="Arial" w:cs="Arial"/>
          <w:i/>
          <w:iCs/>
          <w:sz w:val="20"/>
          <w:szCs w:val="20"/>
          <w:lang w:val="en-US"/>
        </w:rPr>
      </w:pPr>
      <w:del w:id="729" w:author="Aleksandra Bokonjic" w:date="2016-11-06T16:13:00Z">
        <w:r>
          <w:rPr>
            <w:rFonts w:ascii="Arial" w:hAnsi="Arial"/>
            <w:i/>
            <w:iCs/>
            <w:sz w:val="20"/>
            <w:szCs w:val="20"/>
            <w:lang w:val="en-US"/>
          </w:rPr>
          <w:delText>The medical education ist different to other study programs in that way that there is no differentiation between the Bachelor and Master program. Education lasts 6 years and might lead to a master degree at the end of the studies. The international agreed title is the MD (Medical Doctor).</w:delText>
        </w:r>
      </w:del>
      <w:r>
        <w:rPr>
          <w:rFonts w:ascii="Arial" w:hAnsi="Arial"/>
          <w:i/>
          <w:iCs/>
          <w:sz w:val="20"/>
          <w:szCs w:val="20"/>
          <w:lang w:val="en-US"/>
        </w:rPr>
        <w:t xml:space="preserve">There is final thesis organized </w:t>
      </w:r>
      <w:ins w:id="730" w:author="Willem vanden Berg" w:date="2017-03-07T16:23:00Z">
        <w:r w:rsidR="00202969">
          <w:rPr>
            <w:rFonts w:ascii="Arial" w:hAnsi="Arial"/>
            <w:i/>
            <w:iCs/>
            <w:sz w:val="20"/>
            <w:szCs w:val="20"/>
            <w:lang w:val="en-US"/>
          </w:rPr>
          <w:t>at</w:t>
        </w:r>
      </w:ins>
      <w:del w:id="731" w:author="Willem vanden Berg" w:date="2017-03-07T16:23:00Z">
        <w:r w:rsidDel="00202969">
          <w:rPr>
            <w:rFonts w:ascii="Arial" w:hAnsi="Arial"/>
            <w:i/>
            <w:iCs/>
            <w:sz w:val="20"/>
            <w:szCs w:val="20"/>
            <w:lang w:val="en-US"/>
          </w:rPr>
          <w:delText>in</w:delText>
        </w:r>
      </w:del>
      <w:r>
        <w:rPr>
          <w:rFonts w:ascii="Arial" w:hAnsi="Arial"/>
          <w:i/>
          <w:iCs/>
          <w:sz w:val="20"/>
          <w:szCs w:val="20"/>
          <w:lang w:val="en-US"/>
        </w:rPr>
        <w:t xml:space="preserve"> the end of bachelor studies</w:t>
      </w:r>
      <w:del w:id="732" w:author="Willem vanden Berg" w:date="2017-03-07T16:23:00Z">
        <w:r w:rsidDel="00202969">
          <w:rPr>
            <w:rFonts w:ascii="Arial" w:hAnsi="Arial"/>
            <w:i/>
            <w:iCs/>
            <w:sz w:val="20"/>
            <w:szCs w:val="20"/>
            <w:lang w:val="en-US"/>
          </w:rPr>
          <w:delText>.</w:delText>
        </w:r>
      </w:del>
      <w:del w:id="733" w:author="User" w:date="2017-01-28T08:15:00Z">
        <w:r w:rsidDel="005D1CB9">
          <w:rPr>
            <w:rFonts w:ascii="Arial" w:hAnsi="Arial"/>
            <w:i/>
            <w:iCs/>
            <w:sz w:val="20"/>
            <w:szCs w:val="20"/>
            <w:lang w:val="en-US"/>
          </w:rPr>
          <w:delText xml:space="preserve"> Students are getting 76 ECTS</w:delText>
        </w:r>
      </w:del>
      <w:r>
        <w:rPr>
          <w:rFonts w:ascii="Arial" w:hAnsi="Arial"/>
          <w:i/>
          <w:iCs/>
          <w:sz w:val="20"/>
          <w:szCs w:val="20"/>
          <w:lang w:val="en-US"/>
        </w:rPr>
        <w:t xml:space="preserve">. It is </w:t>
      </w:r>
      <w:del w:id="734" w:author="Willem vanden Berg" w:date="2017-03-07T16:23:00Z">
        <w:r w:rsidDel="00202969">
          <w:rPr>
            <w:rFonts w:ascii="Arial" w:hAnsi="Arial"/>
            <w:i/>
            <w:iCs/>
            <w:sz w:val="20"/>
            <w:szCs w:val="20"/>
            <w:lang w:val="en-US"/>
          </w:rPr>
          <w:delText xml:space="preserve">first </w:delText>
        </w:r>
      </w:del>
      <w:ins w:id="735" w:author="Willem vanden Berg" w:date="2017-03-07T16:23:00Z">
        <w:r w:rsidR="00202969">
          <w:rPr>
            <w:rFonts w:ascii="Arial" w:hAnsi="Arial"/>
            <w:i/>
            <w:iCs/>
            <w:sz w:val="20"/>
            <w:szCs w:val="20"/>
            <w:lang w:val="en-US"/>
          </w:rPr>
          <w:t>an</w:t>
        </w:r>
        <w:r w:rsidR="00202969">
          <w:rPr>
            <w:rFonts w:ascii="Arial" w:hAnsi="Arial"/>
            <w:i/>
            <w:iCs/>
            <w:sz w:val="20"/>
            <w:szCs w:val="20"/>
            <w:lang w:val="en-US"/>
          </w:rPr>
          <w:t xml:space="preserve"> </w:t>
        </w:r>
      </w:ins>
      <w:r>
        <w:rPr>
          <w:rFonts w:ascii="Arial" w:hAnsi="Arial"/>
          <w:i/>
          <w:iCs/>
          <w:sz w:val="20"/>
          <w:szCs w:val="20"/>
          <w:lang w:val="en-US"/>
        </w:rPr>
        <w:t xml:space="preserve">organized research work </w:t>
      </w:r>
      <w:ins w:id="736" w:author="Willem vanden Berg" w:date="2017-03-07T16:23:00Z">
        <w:r w:rsidR="00202969">
          <w:rPr>
            <w:rFonts w:ascii="Arial" w:hAnsi="Arial"/>
            <w:i/>
            <w:iCs/>
            <w:sz w:val="20"/>
            <w:szCs w:val="20"/>
            <w:lang w:val="en-US"/>
          </w:rPr>
          <w:t xml:space="preserve">that </w:t>
        </w:r>
      </w:ins>
      <w:r>
        <w:rPr>
          <w:rFonts w:ascii="Arial" w:hAnsi="Arial"/>
          <w:i/>
          <w:iCs/>
          <w:sz w:val="20"/>
          <w:szCs w:val="20"/>
          <w:lang w:val="en-US"/>
        </w:rPr>
        <w:t>nursing students are doing during their studies</w:t>
      </w:r>
      <w:ins w:id="737" w:author="User" w:date="2017-01-28T08:15:00Z">
        <w:r w:rsidR="005D1CB9">
          <w:rPr>
            <w:rFonts w:ascii="Arial" w:hAnsi="Arial"/>
            <w:i/>
            <w:iCs/>
            <w:sz w:val="20"/>
            <w:szCs w:val="20"/>
            <w:lang w:val="en-US"/>
          </w:rPr>
          <w:t xml:space="preserve"> where research is applicable but research process is not obligatory for every student</w:t>
        </w:r>
        <w:del w:id="738" w:author="Willem vanden Berg" w:date="2017-03-07T16:23:00Z">
          <w:r w:rsidR="005D1CB9" w:rsidDel="00202969">
            <w:rPr>
              <w:rFonts w:ascii="Arial" w:hAnsi="Arial"/>
              <w:i/>
              <w:iCs/>
              <w:sz w:val="20"/>
              <w:szCs w:val="20"/>
              <w:lang w:val="en-US"/>
            </w:rPr>
            <w:delText xml:space="preserve">. </w:delText>
          </w:r>
        </w:del>
      </w:ins>
      <w:r>
        <w:rPr>
          <w:rFonts w:ascii="Arial" w:hAnsi="Arial"/>
          <w:i/>
          <w:iCs/>
          <w:sz w:val="20"/>
          <w:szCs w:val="20"/>
          <w:lang w:val="en-US"/>
        </w:rPr>
        <w:t>. They have to show that they understand basic principles of research and show during development that they understand methodology, that they can define research problem, that they know to define hypothesis and study aims, that they know how to present results and etc. Fi</w:t>
      </w:r>
      <w:del w:id="739" w:author="Aleksandra Bokonjic" w:date="2017-01-18T17:56:00Z">
        <w:r>
          <w:rPr>
            <w:rFonts w:ascii="Arial" w:hAnsi="Arial"/>
            <w:i/>
            <w:iCs/>
            <w:sz w:val="20"/>
            <w:szCs w:val="20"/>
            <w:lang w:val="en-US"/>
          </w:rPr>
          <w:delText>fi</w:delText>
        </w:r>
      </w:del>
      <w:r>
        <w:rPr>
          <w:rFonts w:ascii="Arial" w:hAnsi="Arial"/>
          <w:i/>
          <w:iCs/>
          <w:sz w:val="20"/>
          <w:szCs w:val="20"/>
          <w:lang w:val="en-US"/>
        </w:rPr>
        <w:t xml:space="preserve">nal thesis is organized on the proper way. Each candidate has a mentor. Thesis is defended in front of the commission. </w:t>
      </w:r>
      <w:del w:id="740" w:author="Aleksandra Bokonjic" w:date="2017-01-18T17:56:00Z">
        <w:r>
          <w:rPr>
            <w:rFonts w:ascii="Arial" w:hAnsi="Arial"/>
            <w:i/>
            <w:iCs/>
            <w:sz w:val="20"/>
            <w:szCs w:val="20"/>
            <w:lang w:val="en-US"/>
          </w:rPr>
          <w:delText xml:space="preserve"> on the Faculty of Health studies and no recommendations. </w:delText>
        </w:r>
      </w:del>
    </w:p>
    <w:p w:rsidR="00D06BC0" w:rsidRDefault="00D06BC0">
      <w:pPr>
        <w:rPr>
          <w:rFonts w:ascii="Arial" w:eastAsia="Arial" w:hAnsi="Arial" w:cs="Arial"/>
          <w:sz w:val="20"/>
          <w:szCs w:val="20"/>
          <w:lang w:val="en-US"/>
        </w:rPr>
      </w:pPr>
    </w:p>
    <w:p w:rsidR="00D06BC0" w:rsidRDefault="00D06BC0">
      <w:pPr>
        <w:rPr>
          <w:del w:id="741" w:author="Aleksandra Bokonjic" w:date="2016-11-06T16:13:00Z"/>
          <w:rFonts w:ascii="Arial" w:eastAsia="Arial" w:hAnsi="Arial" w:cs="Arial"/>
          <w:sz w:val="20"/>
          <w:szCs w:val="20"/>
          <w:lang w:val="en-US"/>
        </w:rPr>
      </w:pPr>
    </w:p>
    <w:p w:rsidR="00D06BC0" w:rsidRDefault="00C430BE">
      <w:pPr>
        <w:ind w:firstLine="708"/>
        <w:rPr>
          <w:rFonts w:ascii="Arial" w:eastAsia="Arial" w:hAnsi="Arial" w:cs="Arial"/>
          <w:b/>
          <w:bCs/>
          <w:sz w:val="20"/>
          <w:szCs w:val="20"/>
          <w:lang w:val="en-US"/>
        </w:rPr>
      </w:pPr>
      <w:del w:id="742" w:author="Aleksandra Bokonjic" w:date="2016-11-06T16:13:00Z">
        <w:r>
          <w:rPr>
            <w:rFonts w:ascii="Arial" w:hAnsi="Arial"/>
            <w:b/>
            <w:bCs/>
            <w:sz w:val="20"/>
            <w:szCs w:val="20"/>
            <w:lang w:val="en-US"/>
          </w:rPr>
          <w:delText>Recommendations for improvement:</w:delText>
        </w:r>
      </w:del>
    </w:p>
    <w:p w:rsidR="00D06BC0" w:rsidDel="00202969" w:rsidRDefault="00C430BE">
      <w:pPr>
        <w:rPr>
          <w:del w:id="743" w:author="Willem vanden Berg" w:date="2017-03-07T16:24:00Z"/>
          <w:rFonts w:ascii="Arial" w:eastAsia="Arial" w:hAnsi="Arial" w:cs="Arial"/>
          <w:i/>
          <w:iCs/>
          <w:sz w:val="20"/>
          <w:szCs w:val="20"/>
          <w:lang w:val="en-US"/>
        </w:rPr>
      </w:pPr>
      <w:del w:id="744" w:author="Willem vanden Berg" w:date="2017-03-07T16:24:00Z">
        <w:r w:rsidDel="00202969">
          <w:rPr>
            <w:rFonts w:ascii="Arial" w:hAnsi="Arial"/>
            <w:i/>
            <w:iCs/>
            <w:sz w:val="20"/>
            <w:szCs w:val="20"/>
            <w:lang w:val="en-US"/>
          </w:rPr>
          <w:delText>No recommendations.</w:delText>
        </w:r>
      </w:del>
      <w:ins w:id="745" w:author="User" w:date="2017-01-28T08:16:00Z">
        <w:del w:id="746" w:author="Willem vanden Berg" w:date="2017-03-07T16:24:00Z">
          <w:r w:rsidR="005D1CB9" w:rsidDel="00202969">
            <w:rPr>
              <w:rFonts w:ascii="Arial" w:hAnsi="Arial"/>
              <w:i/>
              <w:iCs/>
              <w:sz w:val="20"/>
              <w:szCs w:val="20"/>
              <w:lang w:val="en-US"/>
            </w:rPr>
            <w:delText xml:space="preserve"> NO RECOMMENDATIONS</w:delText>
          </w:r>
        </w:del>
      </w:ins>
    </w:p>
    <w:p w:rsidR="00D06BC0" w:rsidRPr="0066619B" w:rsidRDefault="00C430BE">
      <w:pPr>
        <w:rPr>
          <w:lang w:val="en-US"/>
          <w:rPrChange w:id="747" w:author="Willem vanden Berg" w:date="2017-03-07T16:09: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Opinion on Criterion 2, Curriculum:</w:t>
      </w:r>
      <w:del w:id="748" w:author="Aleksandra Bokonjic" w:date="2016-11-06T16:17:00Z">
        <w:r>
          <w:rPr>
            <w:rFonts w:ascii="Arial" w:hAnsi="Arial"/>
            <w:b/>
            <w:bCs/>
            <w:sz w:val="24"/>
            <w:szCs w:val="24"/>
            <w:lang w:val="en-US"/>
          </w:rPr>
          <w:delText xml:space="preserve"> </w:delText>
        </w:r>
      </w:del>
      <w:ins w:id="749" w:author="User" w:date="2012-07-30T04:30:00Z">
        <w:del w:id="750" w:author="Aleksandra Bokonjic" w:date="2016-11-06T16:17:00Z">
          <w:r>
            <w:rPr>
              <w:rFonts w:ascii="Arial" w:hAnsi="Arial"/>
              <w:b/>
              <w:bCs/>
              <w:sz w:val="24"/>
              <w:szCs w:val="24"/>
              <w:lang w:val="en-US"/>
            </w:rPr>
            <w:delText>SATISFACTORY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Based on the opinions of:</w:t>
      </w:r>
    </w:p>
    <w:p w:rsidR="00D06BC0" w:rsidRDefault="00C430BE">
      <w:pPr>
        <w:rPr>
          <w:rFonts w:ascii="Arial" w:eastAsia="Arial" w:hAnsi="Arial" w:cs="Arial"/>
          <w:sz w:val="20"/>
          <w:szCs w:val="20"/>
          <w:lang w:val="en-US"/>
        </w:rPr>
      </w:pPr>
      <w:r>
        <w:rPr>
          <w:rFonts w:ascii="Arial" w:hAnsi="Arial"/>
          <w:sz w:val="20"/>
          <w:szCs w:val="20"/>
          <w:lang w:val="en-US"/>
        </w:rPr>
        <w:t>Indicator 2.1, correspondence between objectives and the content of the program</w:t>
      </w:r>
      <w:del w:id="751" w:author="Aleksandra Bokonjic" w:date="2016-11-06T16:17:00Z">
        <w:r>
          <w:rPr>
            <w:rFonts w:ascii="Arial" w:hAnsi="Arial"/>
            <w:sz w:val="20"/>
            <w:szCs w:val="20"/>
            <w:lang w:val="en-US"/>
          </w:rPr>
          <w:delText>me</w:delText>
        </w:r>
      </w:del>
      <w:r>
        <w:rPr>
          <w:rFonts w:ascii="Arial" w:hAnsi="Arial"/>
          <w:sz w:val="20"/>
          <w:szCs w:val="20"/>
          <w:lang w:val="en-US"/>
        </w:rPr>
        <w:t>:</w:t>
      </w:r>
      <w:del w:id="752" w:author="Aleksandra Bokonjic" w:date="2016-11-06T16:17:00Z">
        <w:r>
          <w:rPr>
            <w:rFonts w:ascii="Arial" w:hAnsi="Arial"/>
            <w:sz w:val="20"/>
            <w:szCs w:val="20"/>
            <w:lang w:val="en-US"/>
          </w:rPr>
          <w:delText xml:space="preserve"> </w:delText>
        </w:r>
      </w:del>
      <w:ins w:id="753" w:author="User" w:date="2012-07-30T04:30:00Z">
        <w:del w:id="754" w:author="Aleksandra Bokonjic" w:date="2016-11-06T16:17:00Z">
          <w:r>
            <w:rPr>
              <w:rFonts w:ascii="Arial" w:hAnsi="Arial"/>
              <w:sz w:val="20"/>
              <w:szCs w:val="20"/>
              <w:lang w:val="en-US"/>
            </w:rPr>
            <w:delText>SATISFACTORY</w:delText>
          </w:r>
        </w:del>
      </w:ins>
      <w:del w:id="755" w:author="Aleksandra Bokonjic" w:date="2016-11-06T16:17: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2.2, demands professional and academic alignment:</w:t>
      </w:r>
      <w:del w:id="756" w:author="Aleksandra Bokonjic" w:date="2016-11-06T16:17:00Z">
        <w:r>
          <w:rPr>
            <w:rFonts w:ascii="Arial" w:hAnsi="Arial"/>
            <w:sz w:val="20"/>
            <w:szCs w:val="20"/>
            <w:lang w:val="en-US"/>
          </w:rPr>
          <w:delText xml:space="preserve"> </w:delText>
        </w:r>
      </w:del>
      <w:ins w:id="757" w:author="User" w:date="2012-07-30T04:30:00Z">
        <w:del w:id="758" w:author="Aleksandra Bokonjic" w:date="2016-11-06T16:17:00Z">
          <w:r>
            <w:rPr>
              <w:rFonts w:ascii="Arial" w:hAnsi="Arial"/>
              <w:sz w:val="20"/>
              <w:szCs w:val="20"/>
              <w:lang w:val="en-US"/>
            </w:rPr>
            <w:delText>SATISFACTORY</w:delText>
          </w:r>
        </w:del>
      </w:ins>
      <w:del w:id="759" w:author="Aleksandra Bokonjic" w:date="2016-11-06T16:17: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 xml:space="preserve">Indicator 2.3, coherence </w:t>
      </w:r>
      <w:proofErr w:type="spellStart"/>
      <w:r>
        <w:rPr>
          <w:rFonts w:ascii="Arial" w:hAnsi="Arial"/>
          <w:sz w:val="20"/>
          <w:szCs w:val="20"/>
          <w:lang w:val="en-US"/>
        </w:rPr>
        <w:t>programme</w:t>
      </w:r>
      <w:proofErr w:type="spellEnd"/>
      <w:r>
        <w:rPr>
          <w:rFonts w:ascii="Arial" w:hAnsi="Arial"/>
          <w:sz w:val="20"/>
          <w:szCs w:val="20"/>
          <w:lang w:val="en-US"/>
        </w:rPr>
        <w:t>:</w:t>
      </w:r>
      <w:del w:id="760" w:author="Aleksandra Bokonjic" w:date="2016-11-06T16:17:00Z">
        <w:r>
          <w:rPr>
            <w:rFonts w:ascii="Arial" w:hAnsi="Arial"/>
            <w:sz w:val="20"/>
            <w:szCs w:val="20"/>
            <w:lang w:val="en-US"/>
          </w:rPr>
          <w:delText xml:space="preserve"> </w:delText>
        </w:r>
      </w:del>
      <w:ins w:id="761" w:author="User" w:date="2012-07-30T04:30:00Z">
        <w:del w:id="762" w:author="Aleksandra Bokonjic" w:date="2016-11-06T16:17:00Z">
          <w:r>
            <w:rPr>
              <w:rFonts w:ascii="Arial" w:hAnsi="Arial"/>
              <w:sz w:val="20"/>
              <w:szCs w:val="20"/>
              <w:lang w:val="en-US"/>
            </w:rPr>
            <w:delText>SATISFACTORY</w:delText>
          </w:r>
        </w:del>
      </w:ins>
      <w:del w:id="763" w:author="Aleksandra Bokonjic" w:date="2016-11-06T16:17: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2.4, workload:</w:t>
      </w:r>
      <w:del w:id="764" w:author="Aleksandra Bokonjic" w:date="2016-11-06T16:17:00Z">
        <w:r>
          <w:rPr>
            <w:rFonts w:ascii="Arial" w:hAnsi="Arial"/>
            <w:sz w:val="20"/>
            <w:szCs w:val="20"/>
            <w:lang w:val="en-US"/>
          </w:rPr>
          <w:delText xml:space="preserve"> </w:delText>
        </w:r>
      </w:del>
      <w:ins w:id="765" w:author="User" w:date="2012-07-30T04:31:00Z">
        <w:del w:id="766" w:author="Aleksandra Bokonjic" w:date="2016-11-06T16:17:00Z">
          <w:r>
            <w:rPr>
              <w:rFonts w:ascii="Arial" w:hAnsi="Arial"/>
              <w:sz w:val="20"/>
              <w:szCs w:val="20"/>
              <w:lang w:val="en-US"/>
            </w:rPr>
            <w:delText>GOOD</w:delText>
          </w:r>
        </w:del>
      </w:ins>
      <w:del w:id="767" w:author="Aleksandra Bokonjic" w:date="2016-11-06T16:17: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2.5, coherence of the organization of the learning process and contents:</w:t>
      </w:r>
      <w:del w:id="768" w:author="Aleksandra Bokonjic" w:date="2016-11-06T16:18:00Z">
        <w:r>
          <w:rPr>
            <w:rFonts w:ascii="Arial" w:hAnsi="Arial"/>
            <w:sz w:val="20"/>
            <w:szCs w:val="20"/>
            <w:lang w:val="en-US"/>
          </w:rPr>
          <w:delText xml:space="preserve"> </w:delText>
        </w:r>
      </w:del>
      <w:ins w:id="769" w:author="User" w:date="2012-07-30T04:31:00Z">
        <w:del w:id="770" w:author="Aleksandra Bokonjic" w:date="2016-11-06T16:18:00Z">
          <w:r>
            <w:rPr>
              <w:rFonts w:ascii="Arial" w:hAnsi="Arial"/>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Indicator 2.6, </w:t>
      </w:r>
      <w:del w:id="771" w:author="Aleksandra Bokonjic" w:date="2016-11-06T16:18:00Z">
        <w:r>
          <w:rPr>
            <w:rFonts w:ascii="Arial" w:hAnsi="Arial"/>
            <w:sz w:val="20"/>
            <w:szCs w:val="20"/>
            <w:lang w:val="en-US"/>
          </w:rPr>
          <w:delText xml:space="preserve">master’s </w:delText>
        </w:r>
      </w:del>
      <w:r>
        <w:rPr>
          <w:rFonts w:ascii="Arial" w:hAnsi="Arial"/>
          <w:sz w:val="20"/>
          <w:szCs w:val="20"/>
          <w:lang w:val="en-US"/>
        </w:rPr>
        <w:t>final</w:t>
      </w:r>
      <w:ins w:id="772" w:author="Aleksandra Bokonjic" w:date="2016-11-06T16:18:00Z">
        <w:r>
          <w:rPr>
            <w:rFonts w:ascii="Arial" w:hAnsi="Arial"/>
            <w:sz w:val="20"/>
            <w:szCs w:val="20"/>
            <w:lang w:val="en-US"/>
          </w:rPr>
          <w:t xml:space="preserve"> </w:t>
        </w:r>
      </w:ins>
      <w:r>
        <w:rPr>
          <w:rFonts w:ascii="Arial" w:hAnsi="Arial"/>
          <w:sz w:val="20"/>
          <w:szCs w:val="20"/>
          <w:lang w:val="en-US"/>
        </w:rPr>
        <w:t>thesis:</w:t>
      </w:r>
      <w:del w:id="773" w:author="Aleksandra Bokonjic" w:date="2016-11-06T16:18:00Z">
        <w:r>
          <w:rPr>
            <w:rFonts w:ascii="Arial" w:hAnsi="Arial"/>
            <w:sz w:val="20"/>
            <w:szCs w:val="20"/>
            <w:lang w:val="en-US"/>
          </w:rPr>
          <w:delText xml:space="preserve"> NOT RELEVANT</w:delText>
        </w:r>
      </w:del>
    </w:p>
    <w:p w:rsidR="00D06BC0" w:rsidRDefault="00C430BE">
      <w:pPr>
        <w:rPr>
          <w:rFonts w:ascii="Arial" w:eastAsia="Arial" w:hAnsi="Arial" w:cs="Arial"/>
          <w:sz w:val="20"/>
          <w:szCs w:val="20"/>
          <w:lang w:val="en-US"/>
        </w:rPr>
      </w:pPr>
      <w:r>
        <w:rPr>
          <w:rFonts w:ascii="Arial" w:hAnsi="Arial"/>
          <w:sz w:val="20"/>
          <w:szCs w:val="20"/>
          <w:lang w:val="en-US"/>
        </w:rPr>
        <w:t>the assessment panel holds the opinion that generic quality, concerning criterion 2, is present partly in the study program</w:t>
      </w:r>
      <w:del w:id="774" w:author="Aleksandra Bokonjic" w:date="2016-11-06T16:18:00Z">
        <w:r>
          <w:rPr>
            <w:rFonts w:ascii="Arial" w:hAnsi="Arial"/>
            <w:sz w:val="20"/>
            <w:szCs w:val="20"/>
            <w:lang w:val="en-US"/>
          </w:rPr>
          <w:delText>me</w:delText>
        </w:r>
      </w:del>
      <w:r>
        <w:rPr>
          <w:rFonts w:ascii="Arial" w:hAnsi="Arial"/>
          <w:sz w:val="20"/>
          <w:szCs w:val="20"/>
          <w:lang w:val="en-US"/>
        </w:rPr>
        <w:t xml:space="preserve">. </w:t>
      </w: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del w:id="775" w:author="Aleksandra Bokonjic" w:date="2016-11-06T16:18:00Z">
        <w:r>
          <w:rPr>
            <w:rFonts w:ascii="Arial" w:hAnsi="Arial"/>
            <w:sz w:val="20"/>
            <w:szCs w:val="20"/>
            <w:lang w:val="en-US"/>
          </w:rPr>
          <w:delText>This criterion is unanimously marked: SATISFACTORY</w:delText>
        </w:r>
      </w:del>
    </w:p>
    <w:p w:rsidR="00D06BC0" w:rsidRDefault="00D06BC0">
      <w:pPr>
        <w:rPr>
          <w:rFonts w:ascii="Arial" w:eastAsia="Arial" w:hAnsi="Arial" w:cs="Arial"/>
          <w:sz w:val="20"/>
          <w:szCs w:val="20"/>
          <w:lang w:val="en-US"/>
        </w:rPr>
      </w:pPr>
    </w:p>
    <w:p w:rsidR="00D06BC0" w:rsidRPr="0066619B" w:rsidRDefault="00C430BE">
      <w:pPr>
        <w:rPr>
          <w:lang w:val="en-US"/>
          <w:rPrChange w:id="776" w:author="Willem vanden Berg" w:date="2017-03-07T16:09: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Criterion 3. Staff</w:t>
      </w:r>
    </w:p>
    <w:p w:rsidR="00D06BC0" w:rsidRDefault="00D06BC0">
      <w:pPr>
        <w:rPr>
          <w:rFonts w:ascii="Arial" w:eastAsia="Arial" w:hAnsi="Arial" w:cs="Arial"/>
          <w:b/>
          <w:bCs/>
          <w:sz w:val="24"/>
          <w:szCs w:val="24"/>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 xml:space="preserve">Indicator 3.1 Quality of the Staff </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staff is qualified for the educational, organizational realization of the program</w:t>
      </w:r>
      <w:del w:id="777" w:author="Aleksandra Bokonjic" w:date="2016-11-06T16:18:00Z">
        <w:r>
          <w:rPr>
            <w:rFonts w:ascii="Arial" w:hAnsi="Arial"/>
            <w:sz w:val="20"/>
            <w:szCs w:val="20"/>
            <w:lang w:val="en-US"/>
          </w:rPr>
          <w:delText>me</w:delText>
        </w:r>
      </w:del>
      <w:r>
        <w:rPr>
          <w:rFonts w:ascii="Arial" w:hAnsi="Arial"/>
          <w:sz w:val="20"/>
          <w:szCs w:val="20"/>
          <w:lang w:val="en-US"/>
        </w:rPr>
        <w:t>. They are also qualified to take care of the content of the program</w:t>
      </w:r>
      <w:del w:id="778" w:author="Aleksandra Bokonjic" w:date="2016-11-06T16:18:00Z">
        <w:r>
          <w:rPr>
            <w:rFonts w:ascii="Arial" w:hAnsi="Arial"/>
            <w:sz w:val="20"/>
            <w:szCs w:val="20"/>
            <w:lang w:val="en-US"/>
          </w:rPr>
          <w:delText>me</w:delText>
        </w:r>
      </w:del>
      <w:r>
        <w:rPr>
          <w:rFonts w:ascii="Arial" w:hAnsi="Arial"/>
          <w:sz w:val="20"/>
          <w:szCs w:val="20"/>
          <w:lang w:val="en-US"/>
        </w:rPr>
        <w:t xml:space="preserve">.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Human resources policy  (including recruitment, determination of tasks, appointments, promotions, evaluation procedure, advice and decision making bodies);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Impact of substantive, educational and didactic qualities in the recruitment and promotion, evaluation and monitoring of the staff;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Policy with regard to the staff for educational activities;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Factors obstructing the pursuit of a good human resources policy;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Professionalization  (life-long learning approach) of the staff;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Expertise of the teaching/academic staff (substantive, educational and didactic);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Involvement of the teaching/academic staff;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Technical, administrative and </w:t>
      </w:r>
      <w:proofErr w:type="spellStart"/>
      <w:r>
        <w:rPr>
          <w:rStyle w:val="apple-converted-space"/>
          <w:rFonts w:ascii="Arial" w:hAnsi="Arial"/>
          <w:sz w:val="20"/>
          <w:szCs w:val="20"/>
        </w:rPr>
        <w:t>organisational</w:t>
      </w:r>
      <w:proofErr w:type="spellEnd"/>
      <w:r>
        <w:rPr>
          <w:rStyle w:val="apple-converted-space"/>
          <w:rFonts w:ascii="Arial" w:hAnsi="Arial"/>
          <w:sz w:val="20"/>
          <w:szCs w:val="20"/>
        </w:rPr>
        <w:t xml:space="preserve"> expertise of the staff;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Introduction and guidance of staff and equal opportunities policy. </w:t>
      </w:r>
    </w:p>
    <w:p w:rsidR="00D06BC0" w:rsidRDefault="00D06BC0">
      <w:pPr>
        <w:rPr>
          <w:rFonts w:ascii="Arial" w:eastAsia="Arial" w:hAnsi="Arial" w:cs="Arial"/>
          <w:b/>
          <w:bCs/>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779" w:author="Aleksandra Bokonjic" w:date="2016-11-06T16:18:00Z">
        <w:r>
          <w:rPr>
            <w:rFonts w:ascii="Arial" w:hAnsi="Arial"/>
            <w:b/>
            <w:bCs/>
            <w:sz w:val="20"/>
            <w:szCs w:val="20"/>
            <w:lang w:val="en-US"/>
          </w:rPr>
          <w:delText xml:space="preserve"> </w:delText>
        </w:r>
      </w:del>
      <w:ins w:id="780" w:author="User" w:date="2012-07-30T18:29:00Z">
        <w:del w:id="781" w:author="Aleksandra Bokonjic" w:date="2016-11-06T16:18:00Z">
          <w:r>
            <w:rPr>
              <w:rFonts w:ascii="Arial" w:hAnsi="Arial"/>
              <w:b/>
              <w:bCs/>
              <w:sz w:val="20"/>
              <w:szCs w:val="20"/>
              <w:lang w:val="en-US"/>
            </w:rPr>
            <w:delText>GOOD</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spacing w:after="0" w:line="240" w:lineRule="auto"/>
        <w:jc w:val="both"/>
        <w:rPr>
          <w:rFonts w:ascii="Arial" w:eastAsia="Arial" w:hAnsi="Arial" w:cs="Arial"/>
          <w:i/>
          <w:iCs/>
          <w:sz w:val="20"/>
          <w:szCs w:val="20"/>
          <w:lang w:val="en-US"/>
        </w:rPr>
      </w:pPr>
      <w:r>
        <w:rPr>
          <w:rFonts w:ascii="Arial" w:hAnsi="Arial"/>
          <w:i/>
          <w:iCs/>
          <w:sz w:val="20"/>
          <w:szCs w:val="20"/>
          <w:lang w:val="en-US"/>
        </w:rPr>
        <w:t xml:space="preserve">Staff mainly is motivated for teaching but there is still </w:t>
      </w:r>
      <w:del w:id="782" w:author="User" w:date="2017-01-28T08:16:00Z">
        <w:r w:rsidDel="00826F48">
          <w:rPr>
            <w:rFonts w:ascii="Arial" w:hAnsi="Arial"/>
            <w:i/>
            <w:iCs/>
            <w:sz w:val="20"/>
            <w:szCs w:val="20"/>
            <w:lang w:val="en-US"/>
          </w:rPr>
          <w:delText xml:space="preserve">serious </w:delText>
        </w:r>
      </w:del>
      <w:r>
        <w:rPr>
          <w:rFonts w:ascii="Arial" w:hAnsi="Arial"/>
          <w:i/>
          <w:iCs/>
          <w:sz w:val="20"/>
          <w:szCs w:val="20"/>
          <w:lang w:val="en-US"/>
        </w:rPr>
        <w:t xml:space="preserve">lack of nursing staff. </w:t>
      </w:r>
      <w:ins w:id="783" w:author="Aleksandra Bokonjic" w:date="2017-01-18T18:08:00Z">
        <w:del w:id="784" w:author="Aleksandra Bokonjic" w:date="2017-01-22T13:25:00Z">
          <w:r>
            <w:rPr>
              <w:rFonts w:ascii="Arial" w:hAnsi="Arial"/>
              <w:i/>
              <w:iCs/>
              <w:sz w:val="20"/>
              <w:szCs w:val="20"/>
              <w:lang w:val="en-US"/>
            </w:rPr>
            <w:delText xml:space="preserve">Five </w:delText>
          </w:r>
        </w:del>
      </w:ins>
      <w:del w:id="785" w:author="User" w:date="2017-01-28T08:16:00Z">
        <w:r w:rsidDel="00826F48">
          <w:rPr>
            <w:rFonts w:ascii="Arial" w:hAnsi="Arial"/>
            <w:i/>
            <w:iCs/>
            <w:sz w:val="20"/>
            <w:szCs w:val="20"/>
            <w:lang w:val="en-US"/>
          </w:rPr>
          <w:delText>EightSix nurses teachers are involved in teaching process out of 20 full time teachers. 32 part time doctors and nurses teaching at hospital.</w:delText>
        </w:r>
      </w:del>
      <w:r>
        <w:rPr>
          <w:rFonts w:ascii="Arial" w:hAnsi="Arial"/>
          <w:i/>
          <w:iCs/>
          <w:sz w:val="20"/>
          <w:szCs w:val="20"/>
          <w:lang w:val="en-US"/>
        </w:rPr>
        <w:t xml:space="preserve">The main problem is the lack of enough </w:t>
      </w:r>
      <w:del w:id="786" w:author="Aleksandra Bokonjic" w:date="2017-01-22T13:05:00Z">
        <w:r>
          <w:rPr>
            <w:rFonts w:ascii="Arial" w:hAnsi="Arial"/>
            <w:i/>
            <w:iCs/>
            <w:sz w:val="20"/>
            <w:szCs w:val="20"/>
            <w:lang w:val="en-US"/>
          </w:rPr>
          <w:delText>domestic</w:delText>
        </w:r>
      </w:del>
      <w:del w:id="787" w:author="Aleksandra Bokonjic" w:date="2016-11-06T16:19:00Z">
        <w:r>
          <w:rPr>
            <w:rFonts w:ascii="Arial" w:hAnsi="Arial"/>
            <w:i/>
            <w:iCs/>
            <w:sz w:val="20"/>
            <w:szCs w:val="20"/>
            <w:lang w:val="en-US"/>
          </w:rPr>
          <w:delText xml:space="preserve"> own</w:delText>
        </w:r>
      </w:del>
      <w:del w:id="788" w:author="Aleksandra Bokonjic" w:date="2017-01-22T13:05:00Z">
        <w:r>
          <w:rPr>
            <w:rFonts w:ascii="Arial" w:hAnsi="Arial"/>
            <w:i/>
            <w:iCs/>
            <w:sz w:val="20"/>
            <w:szCs w:val="20"/>
            <w:lang w:val="en-US"/>
          </w:rPr>
          <w:delText xml:space="preserve"> </w:delText>
        </w:r>
      </w:del>
      <w:r>
        <w:rPr>
          <w:rFonts w:ascii="Arial" w:hAnsi="Arial"/>
          <w:i/>
          <w:iCs/>
          <w:sz w:val="20"/>
          <w:szCs w:val="20"/>
          <w:lang w:val="en-US"/>
        </w:rPr>
        <w:t xml:space="preserve">full time teaching staff but this problem is recognized and there is important trend to increase number of own human resources. Second problem </w:t>
      </w:r>
      <w:del w:id="789" w:author="Willem vanden Berg" w:date="2017-03-07T16:25:00Z">
        <w:r w:rsidDel="00202969">
          <w:rPr>
            <w:rFonts w:ascii="Arial" w:hAnsi="Arial"/>
            <w:i/>
            <w:iCs/>
            <w:sz w:val="20"/>
            <w:szCs w:val="20"/>
            <w:lang w:val="en-US"/>
          </w:rPr>
          <w:delText>as we mentioned before are still</w:delText>
        </w:r>
      </w:del>
      <w:ins w:id="790" w:author="Willem vanden Berg" w:date="2017-03-07T16:25:00Z">
        <w:r w:rsidR="00202969">
          <w:rPr>
            <w:rFonts w:ascii="Arial" w:hAnsi="Arial"/>
            <w:i/>
            <w:iCs/>
            <w:sz w:val="20"/>
            <w:szCs w:val="20"/>
            <w:lang w:val="en-US"/>
          </w:rPr>
          <w:t>is a</w:t>
        </w:r>
      </w:ins>
      <w:r>
        <w:rPr>
          <w:rFonts w:ascii="Arial" w:hAnsi="Arial"/>
          <w:i/>
          <w:iCs/>
          <w:sz w:val="20"/>
          <w:szCs w:val="20"/>
          <w:lang w:val="en-US"/>
        </w:rPr>
        <w:t xml:space="preserve"> big discrepancy between number of medical doctors and nurses. Staff should be supported to go for international </w:t>
      </w:r>
      <w:proofErr w:type="spellStart"/>
      <w:r>
        <w:rPr>
          <w:rFonts w:ascii="Arial" w:hAnsi="Arial"/>
          <w:i/>
          <w:iCs/>
          <w:sz w:val="20"/>
          <w:szCs w:val="20"/>
          <w:lang w:val="en-US"/>
        </w:rPr>
        <w:t>mobilities</w:t>
      </w:r>
      <w:proofErr w:type="spellEnd"/>
      <w:r>
        <w:rPr>
          <w:rFonts w:ascii="Arial" w:hAnsi="Arial"/>
          <w:i/>
          <w:iCs/>
          <w:sz w:val="20"/>
          <w:szCs w:val="20"/>
          <w:lang w:val="en-US"/>
        </w:rPr>
        <w:t xml:space="preserve">. Internationalization of this study program must be supported. There is no staff development programs on the faculty and no regular trainings for teachers. Those trainings should be introduced on regular basis.  </w:t>
      </w:r>
    </w:p>
    <w:p w:rsidR="00D06BC0" w:rsidRDefault="00D06BC0">
      <w:pPr>
        <w:rPr>
          <w:del w:id="791" w:author="Aleksandra Bokonjic" w:date="2016-11-06T16:19:00Z"/>
          <w:rFonts w:ascii="Arial" w:eastAsia="Arial" w:hAnsi="Arial" w:cs="Arial"/>
          <w:sz w:val="20"/>
          <w:szCs w:val="20"/>
          <w:lang w:val="en-US"/>
        </w:rPr>
      </w:pPr>
    </w:p>
    <w:p w:rsidR="00D06BC0" w:rsidRDefault="00D06BC0">
      <w:pPr>
        <w:rPr>
          <w:del w:id="792" w:author="Aleksandra Bokonjic" w:date="2016-11-06T16:19:00Z"/>
          <w:rFonts w:ascii="Arial" w:eastAsia="Arial" w:hAnsi="Arial" w:cs="Arial"/>
          <w:sz w:val="20"/>
          <w:szCs w:val="20"/>
          <w:lang w:val="en-US"/>
        </w:rPr>
      </w:pPr>
    </w:p>
    <w:p w:rsidR="00D06BC0" w:rsidRDefault="00C430BE">
      <w:pPr>
        <w:ind w:firstLine="708"/>
        <w:rPr>
          <w:del w:id="793" w:author="Aleksandra Bokonjic" w:date="2016-11-06T16:19:00Z"/>
          <w:rFonts w:ascii="Arial" w:eastAsia="Arial" w:hAnsi="Arial" w:cs="Arial"/>
          <w:b/>
          <w:bCs/>
          <w:sz w:val="20"/>
          <w:szCs w:val="20"/>
          <w:lang w:val="en-US"/>
        </w:rPr>
      </w:pPr>
      <w:del w:id="794" w:author="Aleksandra Bokonjic" w:date="2016-11-06T16:19:00Z">
        <w:r>
          <w:rPr>
            <w:rFonts w:ascii="Arial" w:hAnsi="Arial"/>
            <w:b/>
            <w:bCs/>
            <w:sz w:val="20"/>
            <w:szCs w:val="20"/>
            <w:lang w:val="en-US"/>
          </w:rPr>
          <w:delText>Recommendations for improvement:</w:delText>
        </w:r>
      </w:del>
    </w:p>
    <w:p w:rsidR="00D06BC0" w:rsidRDefault="00C430BE">
      <w:pPr>
        <w:pStyle w:val="ColorfulList-Accent11"/>
        <w:spacing w:after="0" w:line="240" w:lineRule="auto"/>
        <w:ind w:left="0"/>
        <w:rPr>
          <w:del w:id="795" w:author="Aleksandra Bokonjic" w:date="2017-01-18T18:05:00Z"/>
          <w:rFonts w:ascii="Arial" w:eastAsia="Arial" w:hAnsi="Arial" w:cs="Arial"/>
          <w:i/>
          <w:iCs/>
          <w:sz w:val="20"/>
          <w:szCs w:val="20"/>
          <w:lang w:val="en-US"/>
        </w:rPr>
      </w:pPr>
      <w:del w:id="796" w:author="Aleksandra Bokonjic" w:date="2016-11-06T16:19:00Z">
        <w:r>
          <w:rPr>
            <w:rFonts w:ascii="Arial" w:hAnsi="Arial"/>
            <w:i/>
            <w:iCs/>
            <w:sz w:val="20"/>
            <w:szCs w:val="20"/>
            <w:lang w:val="en-US"/>
          </w:rPr>
          <w:delText xml:space="preserve"> </w:delText>
        </w:r>
      </w:del>
      <w:r>
        <w:rPr>
          <w:rFonts w:ascii="Arial" w:hAnsi="Arial"/>
          <w:i/>
          <w:iCs/>
          <w:sz w:val="20"/>
          <w:szCs w:val="20"/>
          <w:lang w:val="en-US"/>
        </w:rPr>
        <w:t xml:space="preserve">The whole  process of passing of teachers from one position to another is regulated by university bylaws. Improvement of criteria and raising level of competences to be teacher should be done. On that way research should be stimulated.  There is need of support from the management  to give the staff </w:t>
      </w:r>
      <w:r>
        <w:rPr>
          <w:rFonts w:ascii="Arial" w:hAnsi="Arial"/>
          <w:i/>
          <w:iCs/>
          <w:sz w:val="20"/>
          <w:szCs w:val="20"/>
          <w:lang w:val="en-US"/>
        </w:rPr>
        <w:lastRenderedPageBreak/>
        <w:t>more time and financial support for research processes and publications</w:t>
      </w:r>
      <w:del w:id="797" w:author="Aleksandra Bokonjic" w:date="2017-01-18T18:05:00Z">
        <w:r>
          <w:rPr>
            <w:rFonts w:ascii="Arial" w:hAnsi="Arial"/>
            <w:i/>
            <w:iCs/>
            <w:sz w:val="20"/>
            <w:szCs w:val="20"/>
            <w:lang w:val="en-US"/>
          </w:rPr>
          <w:delText xml:space="preserve"> Especially the clinical staff should have more time for communication with students.</w:delText>
        </w:r>
      </w:del>
    </w:p>
    <w:p w:rsidR="00D06BC0" w:rsidRDefault="00C430BE">
      <w:pPr>
        <w:rPr>
          <w:rFonts w:ascii="Arial" w:eastAsia="Arial" w:hAnsi="Arial" w:cs="Arial"/>
          <w:sz w:val="20"/>
          <w:szCs w:val="20"/>
          <w:lang w:val="en-US"/>
        </w:rPr>
      </w:pPr>
      <w:r>
        <w:rPr>
          <w:rFonts w:ascii="Arial" w:hAnsi="Arial"/>
          <w:i/>
          <w:iCs/>
          <w:sz w:val="20"/>
          <w:szCs w:val="20"/>
          <w:lang w:val="en-US"/>
        </w:rPr>
        <w:t xml:space="preserve">. LLL courses should be introduced. </w:t>
      </w:r>
      <w:ins w:id="798" w:author="User" w:date="2017-01-28T08:17:00Z">
        <w:r w:rsidR="00826F48">
          <w:rPr>
            <w:rFonts w:ascii="Arial" w:hAnsi="Arial"/>
            <w:i/>
            <w:iCs/>
            <w:sz w:val="20"/>
            <w:szCs w:val="20"/>
            <w:lang w:val="en-US"/>
          </w:rPr>
          <w:t xml:space="preserve">Mobility opportunities should be involved from the side of University and Ministry. </w:t>
        </w:r>
      </w:ins>
    </w:p>
    <w:p w:rsidR="00D06BC0" w:rsidRDefault="00D06BC0">
      <w:pPr>
        <w:rPr>
          <w:rFonts w:ascii="Arial" w:eastAsia="Arial" w:hAnsi="Arial" w:cs="Arial"/>
          <w:b/>
          <w:bCs/>
          <w:sz w:val="24"/>
          <w:szCs w:val="24"/>
          <w:lang w:val="en-US"/>
        </w:rPr>
      </w:pPr>
    </w:p>
    <w:p w:rsidR="00D06BC0" w:rsidRPr="0066619B" w:rsidRDefault="00C430BE">
      <w:pPr>
        <w:rPr>
          <w:lang w:val="en-US"/>
          <w:rPrChange w:id="799" w:author="Willem vanden Berg" w:date="2017-03-07T16:09: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3.2 Demands Professional/Academic Alignment</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For some courses it is necessary that a sufficient amount of staff members have knowledge and insight with regard to the profession. The course matches with the following criteria with regards to the effort of staff made within a professional, academic education:  </w:t>
      </w:r>
    </w:p>
    <w:p w:rsidR="00D06BC0" w:rsidRDefault="00C430BE">
      <w:pPr>
        <w:pStyle w:val="ColorfulList-Accent11"/>
        <w:numPr>
          <w:ilvl w:val="0"/>
          <w:numId w:val="35"/>
        </w:numPr>
        <w:rPr>
          <w:rStyle w:val="apple-converted-space"/>
          <w:rFonts w:ascii="Arial" w:eastAsia="Arial" w:hAnsi="Arial" w:cs="Arial"/>
          <w:sz w:val="20"/>
          <w:szCs w:val="20"/>
        </w:rPr>
      </w:pPr>
      <w:r>
        <w:rPr>
          <w:rStyle w:val="apple-converted-space"/>
          <w:rFonts w:ascii="Arial" w:hAnsi="Arial"/>
          <w:sz w:val="20"/>
          <w:szCs w:val="20"/>
        </w:rPr>
        <w:t xml:space="preserve">Professional experience and knowledge of the professional practice among the staff with educational or education-supporting tasks; </w:t>
      </w:r>
    </w:p>
    <w:p w:rsidR="00D06BC0" w:rsidRDefault="00C430BE">
      <w:pPr>
        <w:pStyle w:val="ColorfulList-Accent11"/>
        <w:numPr>
          <w:ilvl w:val="0"/>
          <w:numId w:val="35"/>
        </w:numPr>
        <w:rPr>
          <w:rStyle w:val="apple-converted-space"/>
          <w:rFonts w:ascii="Arial" w:eastAsia="Arial" w:hAnsi="Arial" w:cs="Arial"/>
          <w:sz w:val="20"/>
          <w:szCs w:val="20"/>
        </w:rPr>
      </w:pPr>
      <w:r>
        <w:rPr>
          <w:rStyle w:val="apple-converted-space"/>
          <w:rFonts w:ascii="Arial" w:hAnsi="Arial"/>
          <w:sz w:val="20"/>
          <w:szCs w:val="20"/>
        </w:rPr>
        <w:t xml:space="preserve">Research expertise and research activity in the practice and the development of the arts; </w:t>
      </w:r>
    </w:p>
    <w:p w:rsidR="00D06BC0" w:rsidRDefault="00C430BE">
      <w:pPr>
        <w:pStyle w:val="ColorfulList-Accent11"/>
        <w:numPr>
          <w:ilvl w:val="0"/>
          <w:numId w:val="35"/>
        </w:numPr>
        <w:rPr>
          <w:rStyle w:val="apple-converted-space"/>
          <w:rFonts w:ascii="Arial" w:eastAsia="Arial" w:hAnsi="Arial" w:cs="Arial"/>
          <w:sz w:val="20"/>
          <w:szCs w:val="20"/>
        </w:rPr>
      </w:pPr>
      <w:r>
        <w:rPr>
          <w:rStyle w:val="apple-converted-space"/>
          <w:rFonts w:ascii="Arial" w:hAnsi="Arial"/>
          <w:sz w:val="20"/>
          <w:szCs w:val="20"/>
        </w:rPr>
        <w:t xml:space="preserve">Range of </w:t>
      </w:r>
      <w:proofErr w:type="spellStart"/>
      <w:r>
        <w:rPr>
          <w:rStyle w:val="apple-converted-space"/>
          <w:rFonts w:ascii="Arial" w:hAnsi="Arial"/>
          <w:sz w:val="20"/>
          <w:szCs w:val="20"/>
        </w:rPr>
        <w:t>specialisations</w:t>
      </w:r>
      <w:proofErr w:type="spellEnd"/>
      <w:r>
        <w:rPr>
          <w:rStyle w:val="apple-converted-space"/>
          <w:rFonts w:ascii="Arial" w:hAnsi="Arial"/>
          <w:sz w:val="20"/>
          <w:szCs w:val="20"/>
        </w:rPr>
        <w:t xml:space="preserve"> among the staff with research tasks; </w:t>
      </w:r>
    </w:p>
    <w:p w:rsidR="00D06BC0" w:rsidRDefault="00C430BE">
      <w:pPr>
        <w:pStyle w:val="ColorfulList-Accent11"/>
        <w:numPr>
          <w:ilvl w:val="0"/>
          <w:numId w:val="35"/>
        </w:numPr>
        <w:rPr>
          <w:rStyle w:val="apple-converted-space"/>
          <w:rFonts w:ascii="Arial" w:eastAsia="Arial" w:hAnsi="Arial" w:cs="Arial"/>
          <w:sz w:val="20"/>
          <w:szCs w:val="20"/>
        </w:rPr>
      </w:pPr>
      <w:r>
        <w:rPr>
          <w:rStyle w:val="apple-converted-space"/>
          <w:rFonts w:ascii="Arial" w:hAnsi="Arial"/>
          <w:sz w:val="20"/>
          <w:szCs w:val="20"/>
        </w:rPr>
        <w:t>Educational contribution from the professional field and the staff’s international contacts, including feedback with regards to the study program</w:t>
      </w:r>
      <w:del w:id="800" w:author="Aleksandra Bokonjic" w:date="2016-11-06T16:23:00Z">
        <w:r>
          <w:rPr>
            <w:rStyle w:val="apple-converted-space"/>
            <w:rFonts w:ascii="Arial" w:hAnsi="Arial"/>
            <w:sz w:val="20"/>
            <w:szCs w:val="20"/>
          </w:rPr>
          <w:delText>me</w:delText>
        </w:r>
      </w:del>
      <w:r>
        <w:rPr>
          <w:rStyle w:val="apple-converted-space"/>
          <w:rFonts w:ascii="Arial" w:hAnsi="Arial"/>
          <w:sz w:val="20"/>
          <w:szCs w:val="20"/>
        </w:rPr>
        <w:t>, the participation in international networks and the partnerships with domestic and foreign partner institutions.</w:t>
      </w:r>
    </w:p>
    <w:p w:rsidR="00D06BC0" w:rsidRDefault="00D06BC0">
      <w:pPr>
        <w:rPr>
          <w:rFonts w:ascii="Arial" w:eastAsia="Arial" w:hAnsi="Arial" w:cs="Arial"/>
          <w:b/>
          <w:bCs/>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801" w:author="Aleksandra Bokonjic" w:date="2016-11-06T16:22:00Z">
        <w:r>
          <w:rPr>
            <w:rFonts w:ascii="Arial" w:hAnsi="Arial"/>
            <w:b/>
            <w:bCs/>
            <w:sz w:val="20"/>
            <w:szCs w:val="20"/>
            <w:lang w:val="en-US"/>
          </w:rPr>
          <w:delText xml:space="preserve"> </w:delText>
        </w:r>
      </w:del>
      <w:ins w:id="802" w:author="User" w:date="2012-07-30T21:50:00Z">
        <w:del w:id="803" w:author="Aleksandra Bokonjic" w:date="2016-11-06T16:22:00Z">
          <w:r>
            <w:rPr>
              <w:rFonts w:ascii="Arial" w:hAnsi="Arial"/>
              <w:b/>
              <w:bCs/>
              <w:sz w:val="20"/>
              <w:szCs w:val="20"/>
              <w:lang w:val="en-US"/>
            </w:rPr>
            <w:delText>SATISFACTORY</w:delText>
          </w:r>
        </w:del>
      </w:ins>
    </w:p>
    <w:p w:rsidR="00D06BC0" w:rsidRDefault="00C430BE">
      <w:pPr>
        <w:rPr>
          <w:ins w:id="804" w:author="Aleksandra Bokonjic" w:date="2016-11-06T16:23:00Z"/>
          <w:rFonts w:ascii="Arial" w:eastAsia="Arial" w:hAnsi="Arial" w:cs="Arial"/>
          <w:sz w:val="20"/>
          <w:szCs w:val="20"/>
          <w:lang w:val="en-US"/>
        </w:rPr>
      </w:pPr>
      <w:r>
        <w:rPr>
          <w:rFonts w:ascii="Arial" w:hAnsi="Arial"/>
          <w:sz w:val="20"/>
          <w:szCs w:val="20"/>
          <w:lang w:val="en-US"/>
        </w:rPr>
        <w:t>The assessment panel formed an opinion based on the determination of and on the consideration of the following:</w:t>
      </w:r>
    </w:p>
    <w:p w:rsidR="00D06BC0" w:rsidRDefault="00C430BE">
      <w:pPr>
        <w:rPr>
          <w:del w:id="805" w:author="Aleksandra Bokonjic" w:date="2016-11-06T16:23:00Z"/>
          <w:rFonts w:ascii="Arial" w:eastAsia="Arial" w:hAnsi="Arial" w:cs="Arial"/>
          <w:sz w:val="20"/>
          <w:szCs w:val="20"/>
          <w:lang w:val="en-US"/>
        </w:rPr>
      </w:pPr>
      <w:del w:id="806" w:author="Aleksandra Bokonjic" w:date="2016-11-06T16:23:00Z">
        <w:r>
          <w:rPr>
            <w:rFonts w:ascii="Arial" w:hAnsi="Arial"/>
            <w:sz w:val="20"/>
            <w:szCs w:val="20"/>
            <w:lang w:val="en-US"/>
          </w:rPr>
          <w:delText xml:space="preserve"> </w:delText>
        </w:r>
      </w:del>
    </w:p>
    <w:p w:rsidR="00D06BC0" w:rsidRDefault="00C430BE">
      <w:pPr>
        <w:widowControl w:val="0"/>
        <w:numPr>
          <w:ilvl w:val="0"/>
          <w:numId w:val="37"/>
        </w:numPr>
        <w:spacing w:after="0" w:line="240" w:lineRule="auto"/>
        <w:rPr>
          <w:del w:id="807" w:author="Aleksandra Bokonjic" w:date="2016-11-06T16:23:00Z"/>
          <w:rFonts w:ascii="Arial" w:eastAsia="Arial" w:hAnsi="Arial" w:cs="Arial"/>
          <w:i/>
          <w:iCs/>
          <w:sz w:val="20"/>
          <w:szCs w:val="20"/>
          <w:lang w:val="en-US"/>
        </w:rPr>
      </w:pPr>
      <w:r>
        <w:rPr>
          <w:rStyle w:val="apple-converted-space"/>
          <w:rFonts w:ascii="Arial" w:hAnsi="Arial"/>
          <w:i/>
          <w:iCs/>
          <w:sz w:val="20"/>
          <w:szCs w:val="20"/>
        </w:rPr>
        <w:t>Demands for the academic promotion are well defined and i</w:t>
      </w:r>
      <w:r w:rsidRPr="0066619B">
        <w:rPr>
          <w:rFonts w:ascii="Arial" w:hAnsi="Arial"/>
          <w:i/>
          <w:iCs/>
          <w:sz w:val="20"/>
          <w:szCs w:val="20"/>
          <w:lang w:val="en-US"/>
          <w:rPrChange w:id="808" w:author="Willem vanden Berg" w:date="2017-03-07T16:09:00Z">
            <w:rPr>
              <w:rFonts w:ascii="Arial" w:hAnsi="Arial"/>
              <w:i/>
              <w:iCs/>
              <w:sz w:val="20"/>
              <w:szCs w:val="20"/>
            </w:rPr>
          </w:rPrChange>
        </w:rPr>
        <w:t>f consistently followed it is good basis for assurance of professional experience and expertise.</w:t>
      </w:r>
      <w:del w:id="809" w:author="Aleksandra Bokonjic" w:date="2017-01-18T18:16:00Z">
        <w:r w:rsidRPr="0066619B">
          <w:rPr>
            <w:rFonts w:ascii="Arial" w:hAnsi="Arial"/>
            <w:i/>
            <w:iCs/>
            <w:sz w:val="20"/>
            <w:szCs w:val="20"/>
            <w:lang w:val="en-US"/>
            <w:rPrChange w:id="810" w:author="Willem vanden Berg" w:date="2017-03-07T16:09:00Z">
              <w:rPr>
                <w:rFonts w:ascii="Arial" w:hAnsi="Arial"/>
                <w:i/>
                <w:iCs/>
                <w:sz w:val="20"/>
                <w:szCs w:val="20"/>
              </w:rPr>
            </w:rPrChange>
          </w:rPr>
          <w:delText xml:space="preserve"> Maybe it should be think in the future to rise level of criteria for academic promotion of staff. </w:delText>
        </w:r>
      </w:del>
      <w:r w:rsidRPr="0066619B">
        <w:rPr>
          <w:rFonts w:ascii="Arial" w:hAnsi="Arial"/>
          <w:i/>
          <w:iCs/>
          <w:sz w:val="20"/>
          <w:szCs w:val="20"/>
          <w:lang w:val="en-US"/>
          <w:rPrChange w:id="811" w:author="Willem vanden Berg" w:date="2017-03-07T16:09:00Z">
            <w:rPr>
              <w:rFonts w:ascii="Arial" w:hAnsi="Arial"/>
              <w:i/>
              <w:iCs/>
              <w:sz w:val="20"/>
              <w:szCs w:val="20"/>
            </w:rPr>
          </w:rPrChange>
        </w:rPr>
        <w:t xml:space="preserve"> </w:t>
      </w:r>
    </w:p>
    <w:p w:rsidR="00D06BC0" w:rsidRDefault="00C430BE">
      <w:pPr>
        <w:widowControl w:val="0"/>
        <w:numPr>
          <w:ilvl w:val="0"/>
          <w:numId w:val="37"/>
        </w:numPr>
        <w:spacing w:after="0" w:line="240" w:lineRule="auto"/>
        <w:rPr>
          <w:del w:id="812" w:author="Aleksandra Bokonjic" w:date="2016-11-06T16:23:00Z"/>
          <w:rStyle w:val="apple-converted-space"/>
          <w:rFonts w:ascii="Arial" w:eastAsia="Arial" w:hAnsi="Arial" w:cs="Arial"/>
          <w:i/>
          <w:iCs/>
          <w:sz w:val="20"/>
          <w:szCs w:val="20"/>
        </w:rPr>
      </w:pPr>
      <w:r>
        <w:rPr>
          <w:rStyle w:val="apple-converted-space"/>
          <w:rFonts w:ascii="Arial" w:hAnsi="Arial"/>
          <w:i/>
          <w:iCs/>
          <w:sz w:val="20"/>
          <w:szCs w:val="20"/>
        </w:rPr>
        <w:t>Lack of the research activity, publications in international journals are recognized  as the problem and need urgent systematic approach</w:t>
      </w:r>
      <w:ins w:id="813" w:author="Aleksandra Bokonjic" w:date="2016-11-06T16:23:00Z">
        <w:r>
          <w:rPr>
            <w:rStyle w:val="apple-converted-space"/>
            <w:rFonts w:ascii="Arial" w:hAnsi="Arial"/>
            <w:i/>
            <w:iCs/>
            <w:sz w:val="20"/>
            <w:szCs w:val="20"/>
          </w:rPr>
          <w:t xml:space="preserve"> </w:t>
        </w:r>
      </w:ins>
      <w:ins w:id="814" w:author="User" w:date="2017-01-28T08:17:00Z">
        <w:r w:rsidR="00826F48">
          <w:rPr>
            <w:rStyle w:val="apple-converted-space"/>
            <w:rFonts w:ascii="Arial" w:hAnsi="Arial"/>
            <w:i/>
            <w:iCs/>
            <w:sz w:val="20"/>
            <w:szCs w:val="20"/>
          </w:rPr>
          <w:t xml:space="preserve">even that law </w:t>
        </w:r>
      </w:ins>
      <w:ins w:id="815" w:author="User" w:date="2017-01-28T08:18:00Z">
        <w:r w:rsidR="00826F48">
          <w:rPr>
            <w:rStyle w:val="apple-converted-space"/>
            <w:rFonts w:ascii="Arial" w:hAnsi="Arial"/>
            <w:i/>
            <w:iCs/>
            <w:sz w:val="20"/>
            <w:szCs w:val="20"/>
          </w:rPr>
          <w:t>prescribe</w:t>
        </w:r>
      </w:ins>
      <w:ins w:id="816" w:author="User" w:date="2017-01-28T08:17:00Z">
        <w:r w:rsidR="00826F48">
          <w:rPr>
            <w:rStyle w:val="apple-converted-space"/>
            <w:rFonts w:ascii="Arial" w:hAnsi="Arial"/>
            <w:i/>
            <w:iCs/>
            <w:sz w:val="20"/>
            <w:szCs w:val="20"/>
          </w:rPr>
          <w:t xml:space="preserve"> </w:t>
        </w:r>
      </w:ins>
      <w:ins w:id="817" w:author="User" w:date="2017-01-28T08:18:00Z">
        <w:r w:rsidR="00826F48">
          <w:rPr>
            <w:rStyle w:val="apple-converted-space"/>
            <w:rFonts w:ascii="Arial" w:hAnsi="Arial"/>
            <w:i/>
            <w:iCs/>
            <w:sz w:val="20"/>
            <w:szCs w:val="20"/>
          </w:rPr>
          <w:t xml:space="preserve">that publications should be in EU area or global but support is missing from authorities. </w:t>
        </w:r>
      </w:ins>
    </w:p>
    <w:p w:rsidR="00D06BC0" w:rsidRDefault="00D06BC0">
      <w:pPr>
        <w:rPr>
          <w:del w:id="818" w:author="Aleksandra Bokonjic" w:date="2016-11-06T16:23:00Z"/>
          <w:rFonts w:ascii="Arial" w:eastAsia="Arial" w:hAnsi="Arial" w:cs="Arial"/>
          <w:sz w:val="20"/>
          <w:szCs w:val="20"/>
          <w:lang w:val="en-US"/>
        </w:rPr>
      </w:pPr>
    </w:p>
    <w:p w:rsidR="00D06BC0" w:rsidRDefault="00D06BC0">
      <w:pPr>
        <w:rPr>
          <w:del w:id="819" w:author="Aleksandra Bokonjic" w:date="2016-11-06T16:23:00Z"/>
          <w:rFonts w:ascii="Arial" w:eastAsia="Arial" w:hAnsi="Arial" w:cs="Arial"/>
          <w:sz w:val="20"/>
          <w:szCs w:val="20"/>
          <w:lang w:val="en-US"/>
        </w:rPr>
      </w:pPr>
    </w:p>
    <w:p w:rsidR="00D06BC0" w:rsidRDefault="00C430BE">
      <w:pPr>
        <w:ind w:firstLine="708"/>
        <w:rPr>
          <w:del w:id="820" w:author="Aleksandra Bokonjic" w:date="2016-11-06T16:23:00Z"/>
          <w:rFonts w:ascii="Arial" w:eastAsia="Arial" w:hAnsi="Arial" w:cs="Arial"/>
          <w:b/>
          <w:bCs/>
          <w:sz w:val="20"/>
          <w:szCs w:val="20"/>
          <w:lang w:val="en-US"/>
        </w:rPr>
      </w:pPr>
      <w:del w:id="821" w:author="Aleksandra Bokonjic" w:date="2016-11-06T16:23:00Z">
        <w:r>
          <w:rPr>
            <w:rFonts w:ascii="Arial" w:hAnsi="Arial"/>
            <w:b/>
            <w:bCs/>
            <w:sz w:val="20"/>
            <w:szCs w:val="20"/>
            <w:lang w:val="en-US"/>
          </w:rPr>
          <w:delText>Recommendations for improvement:</w:delText>
        </w:r>
      </w:del>
    </w:p>
    <w:p w:rsidR="00D06BC0" w:rsidRDefault="00C430BE">
      <w:pPr>
        <w:pStyle w:val="ColorfulList-Accent11"/>
        <w:numPr>
          <w:ilvl w:val="0"/>
          <w:numId w:val="39"/>
        </w:numPr>
        <w:spacing w:after="0" w:line="240" w:lineRule="auto"/>
        <w:jc w:val="both"/>
        <w:rPr>
          <w:del w:id="822" w:author="Aleksandra Bokonjic" w:date="2016-11-06T16:23:00Z"/>
          <w:rStyle w:val="apple-converted-space"/>
          <w:rFonts w:ascii="Arial" w:eastAsia="Arial" w:hAnsi="Arial" w:cs="Arial"/>
          <w:i/>
          <w:iCs/>
          <w:sz w:val="20"/>
          <w:szCs w:val="20"/>
        </w:rPr>
      </w:pPr>
      <w:r>
        <w:rPr>
          <w:rStyle w:val="apple-converted-space"/>
          <w:rFonts w:ascii="Arial" w:hAnsi="Arial"/>
          <w:i/>
          <w:iCs/>
          <w:sz w:val="20"/>
          <w:szCs w:val="20"/>
        </w:rPr>
        <w:t>Research is beside</w:t>
      </w:r>
      <w:del w:id="823" w:author="Willem vanden Berg" w:date="2017-03-07T16:25:00Z">
        <w:r w:rsidDel="00202969">
          <w:rPr>
            <w:rStyle w:val="apple-converted-space"/>
            <w:rFonts w:ascii="Arial" w:hAnsi="Arial"/>
            <w:i/>
            <w:iCs/>
            <w:sz w:val="20"/>
            <w:szCs w:val="20"/>
          </w:rPr>
          <w:delText>s</w:delText>
        </w:r>
      </w:del>
      <w:r>
        <w:rPr>
          <w:rStyle w:val="apple-converted-space"/>
          <w:rFonts w:ascii="Arial" w:hAnsi="Arial"/>
          <w:i/>
          <w:iCs/>
          <w:sz w:val="20"/>
          <w:szCs w:val="20"/>
        </w:rPr>
        <w:t xml:space="preserve"> teaching a very important part of the duties of a HE</w:t>
      </w:r>
      <w:ins w:id="824" w:author="Willem vanden Berg" w:date="2017-03-07T16:25:00Z">
        <w:r w:rsidR="00202969">
          <w:rPr>
            <w:rStyle w:val="apple-converted-space"/>
            <w:rFonts w:ascii="Arial" w:hAnsi="Arial"/>
            <w:i/>
            <w:iCs/>
            <w:sz w:val="20"/>
            <w:szCs w:val="20"/>
          </w:rPr>
          <w:t>.</w:t>
        </w:r>
      </w:ins>
      <w:del w:id="825" w:author="Willem vanden Berg" w:date="2017-03-07T16:25:00Z">
        <w:r w:rsidDel="00202969">
          <w:rPr>
            <w:rStyle w:val="apple-converted-space"/>
            <w:rFonts w:ascii="Arial" w:hAnsi="Arial"/>
            <w:i/>
            <w:iCs/>
            <w:sz w:val="20"/>
            <w:szCs w:val="20"/>
          </w:rPr>
          <w:delText>I</w:delText>
        </w:r>
      </w:del>
      <w:ins w:id="826" w:author="Aleksandra Bokonjic" w:date="2016-11-06T16:23:00Z">
        <w:r>
          <w:rPr>
            <w:rStyle w:val="apple-converted-space"/>
            <w:rFonts w:ascii="Arial" w:hAnsi="Arial"/>
            <w:i/>
            <w:iCs/>
            <w:sz w:val="20"/>
            <w:szCs w:val="20"/>
          </w:rPr>
          <w:t xml:space="preserve"> </w:t>
        </w:r>
      </w:ins>
    </w:p>
    <w:p w:rsidR="00D06BC0" w:rsidRDefault="00C430BE">
      <w:pPr>
        <w:pStyle w:val="ColorfulList-Accent11"/>
        <w:numPr>
          <w:ilvl w:val="0"/>
          <w:numId w:val="39"/>
        </w:numPr>
        <w:spacing w:after="0" w:line="240" w:lineRule="auto"/>
        <w:jc w:val="both"/>
        <w:rPr>
          <w:del w:id="827" w:author="Aleksandra Bokonjic" w:date="2016-11-06T16:25:00Z"/>
          <w:rStyle w:val="apple-converted-space"/>
          <w:rFonts w:ascii="Arial" w:eastAsia="Arial" w:hAnsi="Arial" w:cs="Arial"/>
          <w:i/>
          <w:iCs/>
          <w:sz w:val="20"/>
          <w:szCs w:val="20"/>
        </w:rPr>
      </w:pPr>
      <w:r>
        <w:rPr>
          <w:rStyle w:val="apple-converted-space"/>
          <w:rFonts w:ascii="Arial" w:hAnsi="Arial"/>
          <w:i/>
          <w:iCs/>
          <w:sz w:val="20"/>
          <w:szCs w:val="20"/>
        </w:rPr>
        <w:t>It is recommended to implement a strategy for research work at the faculty including the support of the teaching personnel</w:t>
      </w:r>
      <w:ins w:id="828" w:author="Aleksandra Bokonjic" w:date="2016-11-06T16:25:00Z">
        <w:r>
          <w:rPr>
            <w:rStyle w:val="apple-converted-space"/>
            <w:rFonts w:ascii="Arial" w:hAnsi="Arial"/>
            <w:i/>
            <w:iCs/>
            <w:sz w:val="20"/>
            <w:szCs w:val="20"/>
          </w:rPr>
          <w:t xml:space="preserve">. </w:t>
        </w:r>
      </w:ins>
      <w:del w:id="829" w:author="Aleksandra Bokonjic" w:date="2016-11-06T16:25:00Z">
        <w:r>
          <w:rPr>
            <w:rStyle w:val="apple-converted-space"/>
            <w:rFonts w:ascii="Arial" w:hAnsi="Arial"/>
            <w:i/>
            <w:iCs/>
            <w:sz w:val="20"/>
            <w:szCs w:val="20"/>
          </w:rPr>
          <w:delText>, the PhD students especially in provide more time for research</w:delText>
        </w:r>
      </w:del>
    </w:p>
    <w:p w:rsidR="00D06BC0" w:rsidRDefault="00C430BE">
      <w:pPr>
        <w:pStyle w:val="ColorfulList-Accent11"/>
        <w:numPr>
          <w:ilvl w:val="0"/>
          <w:numId w:val="39"/>
        </w:numPr>
        <w:spacing w:after="0" w:line="240" w:lineRule="auto"/>
        <w:jc w:val="both"/>
        <w:rPr>
          <w:del w:id="830" w:author="Aleksandra Bokonjic" w:date="2016-11-06T16:25:00Z"/>
          <w:rStyle w:val="apple-converted-space"/>
          <w:rFonts w:ascii="Arial" w:eastAsia="Arial" w:hAnsi="Arial" w:cs="Arial"/>
          <w:i/>
          <w:iCs/>
          <w:sz w:val="20"/>
          <w:szCs w:val="20"/>
        </w:rPr>
      </w:pPr>
      <w:del w:id="831" w:author="Aleksandra Bokonjic" w:date="2016-11-06T16:25:00Z">
        <w:r>
          <w:rPr>
            <w:rStyle w:val="apple-converted-space"/>
            <w:rFonts w:ascii="Arial" w:hAnsi="Arial"/>
            <w:i/>
            <w:iCs/>
            <w:sz w:val="20"/>
            <w:szCs w:val="20"/>
          </w:rPr>
          <w:delText>Giving open money to certain aimed topics of research and</w:delText>
        </w:r>
      </w:del>
    </w:p>
    <w:p w:rsidR="00D06BC0" w:rsidRDefault="00C430BE">
      <w:pPr>
        <w:pStyle w:val="ColorfulList-Accent11"/>
        <w:numPr>
          <w:ilvl w:val="0"/>
          <w:numId w:val="39"/>
        </w:numPr>
        <w:spacing w:after="0" w:line="240" w:lineRule="auto"/>
        <w:jc w:val="both"/>
        <w:rPr>
          <w:rStyle w:val="apple-converted-space"/>
          <w:rFonts w:ascii="Arial" w:eastAsia="Arial" w:hAnsi="Arial" w:cs="Arial"/>
          <w:i/>
          <w:iCs/>
          <w:sz w:val="20"/>
          <w:szCs w:val="20"/>
        </w:rPr>
      </w:pPr>
      <w:r>
        <w:rPr>
          <w:rStyle w:val="apple-converted-space"/>
          <w:rFonts w:ascii="Arial" w:hAnsi="Arial"/>
          <w:i/>
          <w:iCs/>
          <w:sz w:val="20"/>
          <w:szCs w:val="20"/>
        </w:rPr>
        <w:t>Concentrating research activities with topics which are outstanding for the faculty to reach more power as a requirement for applying for research projects and getting in contact with international partners to enhance the own research activities. This certainly will have the effect of getting more money for research.</w:t>
      </w:r>
    </w:p>
    <w:p w:rsidR="00D06BC0" w:rsidRPr="00826F48" w:rsidRDefault="00C430BE">
      <w:pPr>
        <w:widowControl w:val="0"/>
        <w:numPr>
          <w:ilvl w:val="0"/>
          <w:numId w:val="39"/>
        </w:numPr>
        <w:spacing w:after="0" w:line="240" w:lineRule="auto"/>
        <w:rPr>
          <w:ins w:id="832" w:author="User" w:date="2017-01-28T08:18:00Z"/>
          <w:rStyle w:val="apple-converted-space"/>
          <w:rFonts w:ascii="Arial" w:eastAsia="Arial" w:hAnsi="Arial" w:cs="Arial"/>
          <w:i/>
          <w:iCs/>
          <w:sz w:val="20"/>
          <w:szCs w:val="20"/>
          <w:rPrChange w:id="833" w:author="User" w:date="2017-01-28T08:18:00Z">
            <w:rPr>
              <w:ins w:id="834" w:author="User" w:date="2017-01-28T08:18:00Z"/>
              <w:rStyle w:val="apple-converted-space"/>
              <w:rFonts w:ascii="Arial" w:eastAsiaTheme="minorEastAsia" w:hAnsi="Arial" w:cstheme="minorBidi"/>
              <w:i/>
              <w:iCs/>
              <w:color w:val="auto"/>
              <w:sz w:val="20"/>
              <w:szCs w:val="20"/>
              <w:bdr w:val="none" w:sz="0" w:space="0" w:color="auto"/>
              <w:lang w:eastAsia="nl-BE"/>
            </w:rPr>
          </w:rPrChange>
        </w:rPr>
      </w:pPr>
      <w:r>
        <w:rPr>
          <w:rStyle w:val="apple-converted-space"/>
          <w:rFonts w:ascii="Arial" w:hAnsi="Arial"/>
          <w:i/>
          <w:iCs/>
          <w:sz w:val="20"/>
          <w:szCs w:val="20"/>
        </w:rPr>
        <w:t xml:space="preserve">Nurses should be able </w:t>
      </w:r>
      <w:del w:id="835" w:author="Aleksandra Bokonjic" w:date="2017-01-18T18:18:00Z">
        <w:r>
          <w:rPr>
            <w:rStyle w:val="apple-converted-space"/>
            <w:rFonts w:ascii="Arial" w:hAnsi="Arial"/>
            <w:i/>
            <w:iCs/>
            <w:sz w:val="20"/>
            <w:szCs w:val="20"/>
          </w:rPr>
          <w:delText xml:space="preserve">o teach as master but current law is not supporting it so if law will not be changed in this direction itwe should provided possibility for nurses </w:delText>
        </w:r>
      </w:del>
      <w:r>
        <w:rPr>
          <w:rStyle w:val="apple-converted-space"/>
          <w:rFonts w:ascii="Arial" w:hAnsi="Arial"/>
          <w:i/>
          <w:iCs/>
          <w:sz w:val="20"/>
          <w:szCs w:val="20"/>
        </w:rPr>
        <w:t>to g</w:t>
      </w:r>
      <w:ins w:id="836" w:author="Willem vanden Berg" w:date="2017-03-07T16:26:00Z">
        <w:r w:rsidR="00202969">
          <w:rPr>
            <w:rStyle w:val="apple-converted-space"/>
            <w:rFonts w:ascii="Arial" w:hAnsi="Arial"/>
            <w:i/>
            <w:iCs/>
            <w:sz w:val="20"/>
            <w:szCs w:val="20"/>
          </w:rPr>
          <w:t>et</w:t>
        </w:r>
      </w:ins>
      <w:del w:id="837" w:author="Willem vanden Berg" w:date="2017-03-07T16:26:00Z">
        <w:r w:rsidDel="00202969">
          <w:rPr>
            <w:rStyle w:val="apple-converted-space"/>
            <w:rFonts w:ascii="Arial" w:hAnsi="Arial"/>
            <w:i/>
            <w:iCs/>
            <w:sz w:val="20"/>
            <w:szCs w:val="20"/>
          </w:rPr>
          <w:delText>o</w:delText>
        </w:r>
      </w:del>
      <w:ins w:id="838" w:author="Willem vanden Berg" w:date="2017-03-07T16:26:00Z">
        <w:r w:rsidR="00202969">
          <w:rPr>
            <w:rStyle w:val="apple-converted-space"/>
            <w:rFonts w:ascii="Arial" w:hAnsi="Arial"/>
            <w:i/>
            <w:iCs/>
            <w:sz w:val="20"/>
            <w:szCs w:val="20"/>
          </w:rPr>
          <w:t xml:space="preserve"> there</w:t>
        </w:r>
      </w:ins>
      <w:r>
        <w:rPr>
          <w:rStyle w:val="apple-converted-space"/>
          <w:rFonts w:ascii="Arial" w:hAnsi="Arial"/>
          <w:i/>
          <w:iCs/>
          <w:sz w:val="20"/>
          <w:szCs w:val="20"/>
        </w:rPr>
        <w:t xml:space="preserve"> in</w:t>
      </w:r>
      <w:del w:id="839" w:author="Willem vanden Berg" w:date="2017-03-07T16:26:00Z">
        <w:r w:rsidDel="00202969">
          <w:rPr>
            <w:rStyle w:val="apple-converted-space"/>
            <w:rFonts w:ascii="Arial" w:hAnsi="Arial"/>
            <w:i/>
            <w:iCs/>
            <w:sz w:val="20"/>
            <w:szCs w:val="20"/>
          </w:rPr>
          <w:delText xml:space="preserve"> for</w:delText>
        </w:r>
      </w:del>
      <w:r>
        <w:rPr>
          <w:rStyle w:val="apple-converted-space"/>
          <w:rFonts w:ascii="Arial" w:hAnsi="Arial"/>
          <w:i/>
          <w:iCs/>
          <w:sz w:val="20"/>
          <w:szCs w:val="20"/>
        </w:rPr>
        <w:t xml:space="preserve"> PhD </w:t>
      </w:r>
      <w:del w:id="840" w:author="Willem vanden Berg" w:date="2017-03-07T16:26:00Z">
        <w:r w:rsidDel="00202969">
          <w:rPr>
            <w:rStyle w:val="apple-converted-space"/>
            <w:rFonts w:ascii="Arial" w:hAnsi="Arial"/>
            <w:i/>
            <w:iCs/>
            <w:sz w:val="20"/>
            <w:szCs w:val="20"/>
          </w:rPr>
          <w:delText xml:space="preserve">studies </w:delText>
        </w:r>
      </w:del>
      <w:ins w:id="841" w:author="Willem vanden Berg" w:date="2017-03-07T16:26:00Z">
        <w:r w:rsidR="00202969">
          <w:rPr>
            <w:rStyle w:val="apple-converted-space"/>
            <w:rFonts w:ascii="Arial" w:hAnsi="Arial"/>
            <w:i/>
            <w:iCs/>
            <w:sz w:val="20"/>
            <w:szCs w:val="20"/>
          </w:rPr>
          <w:t>degree</w:t>
        </w:r>
        <w:r w:rsidR="00202969">
          <w:rPr>
            <w:rStyle w:val="apple-converted-space"/>
            <w:rFonts w:ascii="Arial" w:hAnsi="Arial"/>
            <w:i/>
            <w:iCs/>
            <w:sz w:val="20"/>
            <w:szCs w:val="20"/>
          </w:rPr>
          <w:t xml:space="preserve"> </w:t>
        </w:r>
      </w:ins>
      <w:r>
        <w:rPr>
          <w:rStyle w:val="apple-converted-space"/>
          <w:rFonts w:ascii="Arial" w:hAnsi="Arial"/>
          <w:i/>
          <w:iCs/>
          <w:sz w:val="20"/>
          <w:szCs w:val="20"/>
        </w:rPr>
        <w:t xml:space="preserve">. Good thing is that they can teach with master position. </w:t>
      </w:r>
      <w:del w:id="842" w:author="Aleksandra Bokonjic" w:date="2017-01-18T18:18:00Z">
        <w:r>
          <w:rPr>
            <w:rStyle w:val="apple-converted-space"/>
            <w:rFonts w:ascii="Arial" w:hAnsi="Arial"/>
            <w:i/>
            <w:iCs/>
            <w:sz w:val="20"/>
            <w:szCs w:val="20"/>
          </w:rPr>
          <w:delText xml:space="preserve">what Faculty of health studies in Mostar is doing. . </w:delText>
        </w:r>
      </w:del>
      <w:r>
        <w:rPr>
          <w:rStyle w:val="apple-converted-space"/>
          <w:rFonts w:ascii="Arial" w:hAnsi="Arial"/>
          <w:i/>
          <w:iCs/>
          <w:sz w:val="20"/>
          <w:szCs w:val="20"/>
        </w:rPr>
        <w:t>Good thing is that old qualified nurses coming f</w:t>
      </w:r>
      <w:ins w:id="843" w:author="Willem vanden Berg" w:date="2017-03-07T16:25:00Z">
        <w:r w:rsidR="00202969">
          <w:rPr>
            <w:rStyle w:val="apple-converted-space"/>
            <w:rFonts w:ascii="Arial" w:hAnsi="Arial"/>
            <w:i/>
            <w:iCs/>
            <w:sz w:val="20"/>
            <w:szCs w:val="20"/>
          </w:rPr>
          <w:t>ro</w:t>
        </w:r>
      </w:ins>
      <w:del w:id="844" w:author="Willem vanden Berg" w:date="2017-03-07T16:25:00Z">
        <w:r w:rsidDel="00202969">
          <w:rPr>
            <w:rStyle w:val="apple-converted-space"/>
            <w:rFonts w:ascii="Arial" w:hAnsi="Arial"/>
            <w:i/>
            <w:iCs/>
            <w:sz w:val="20"/>
            <w:szCs w:val="20"/>
          </w:rPr>
          <w:delText>or</w:delText>
        </w:r>
      </w:del>
      <w:r>
        <w:rPr>
          <w:rStyle w:val="apple-converted-space"/>
          <w:rFonts w:ascii="Arial" w:hAnsi="Arial"/>
          <w:i/>
          <w:iCs/>
          <w:sz w:val="20"/>
          <w:szCs w:val="20"/>
        </w:rPr>
        <w:t>m the nursing secondary schools in the past are re</w:t>
      </w:r>
      <w:ins w:id="845" w:author="Aleksandra Bokonjic" w:date="2017-01-22T13:31:00Z">
        <w:r>
          <w:rPr>
            <w:rStyle w:val="apple-converted-space"/>
            <w:rFonts w:ascii="Arial" w:hAnsi="Arial"/>
            <w:i/>
            <w:iCs/>
            <w:sz w:val="20"/>
            <w:szCs w:val="20"/>
          </w:rPr>
          <w:t>-</w:t>
        </w:r>
      </w:ins>
      <w:r>
        <w:rPr>
          <w:rStyle w:val="apple-converted-space"/>
          <w:rFonts w:ascii="Arial" w:hAnsi="Arial"/>
          <w:i/>
          <w:iCs/>
          <w:sz w:val="20"/>
          <w:szCs w:val="20"/>
        </w:rPr>
        <w:t xml:space="preserve">qualified. There is no secondary nursing schools in Albania. </w:t>
      </w:r>
    </w:p>
    <w:p w:rsidR="00826F48" w:rsidRDefault="00826F48">
      <w:pPr>
        <w:widowControl w:val="0"/>
        <w:numPr>
          <w:ilvl w:val="0"/>
          <w:numId w:val="39"/>
        </w:numPr>
        <w:spacing w:after="0" w:line="240" w:lineRule="auto"/>
        <w:rPr>
          <w:rStyle w:val="apple-converted-space"/>
          <w:rFonts w:ascii="Arial" w:eastAsia="Arial" w:hAnsi="Arial" w:cs="Arial"/>
          <w:i/>
          <w:iCs/>
          <w:sz w:val="20"/>
          <w:szCs w:val="20"/>
        </w:rPr>
      </w:pPr>
      <w:ins w:id="846" w:author="User" w:date="2017-01-28T08:18:00Z">
        <w:r>
          <w:rPr>
            <w:rStyle w:val="apple-converted-space"/>
            <w:rFonts w:ascii="Arial" w:hAnsi="Arial"/>
            <w:i/>
            <w:iCs/>
            <w:sz w:val="20"/>
            <w:szCs w:val="20"/>
          </w:rPr>
          <w:t>Support from University and Min</w:t>
        </w:r>
      </w:ins>
      <w:ins w:id="847" w:author="Willem vanden Berg" w:date="2017-03-07T16:25:00Z">
        <w:r w:rsidR="00202969">
          <w:rPr>
            <w:rStyle w:val="apple-converted-space"/>
            <w:rFonts w:ascii="Arial" w:hAnsi="Arial"/>
            <w:i/>
            <w:iCs/>
            <w:sz w:val="20"/>
            <w:szCs w:val="20"/>
          </w:rPr>
          <w:t>i</w:t>
        </w:r>
      </w:ins>
      <w:ins w:id="848" w:author="User" w:date="2017-01-28T08:18:00Z">
        <w:r>
          <w:rPr>
            <w:rStyle w:val="apple-converted-space"/>
            <w:rFonts w:ascii="Arial" w:hAnsi="Arial"/>
            <w:i/>
            <w:iCs/>
            <w:sz w:val="20"/>
            <w:szCs w:val="20"/>
          </w:rPr>
          <w:t xml:space="preserve">stry for mobility of nursing staff is needed and vital for improvement of nursing in future. </w:t>
        </w:r>
      </w:ins>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66619B" w:rsidRDefault="00C430BE">
      <w:pPr>
        <w:rPr>
          <w:lang w:val="en-US"/>
          <w:rPrChange w:id="849" w:author="Willem vanden Berg" w:date="2017-03-07T16:09: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3.3 Quantity of Staff</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A sufficient amount of staff is being appointed to organize the course with the desired quality. Human resource policy is organized in a good and proper way. Recruitment policy is based on good selection of staff.</w:t>
      </w:r>
    </w:p>
    <w:p w:rsidR="00D06BC0" w:rsidRDefault="00C430BE">
      <w:pPr>
        <w:pStyle w:val="ColorfulList-Accent11"/>
        <w:numPr>
          <w:ilvl w:val="0"/>
          <w:numId w:val="41"/>
        </w:numPr>
        <w:rPr>
          <w:rStyle w:val="apple-converted-space"/>
          <w:rFonts w:ascii="Arial" w:eastAsia="Arial" w:hAnsi="Arial" w:cs="Arial"/>
          <w:sz w:val="20"/>
          <w:szCs w:val="20"/>
        </w:rPr>
      </w:pPr>
      <w:r>
        <w:rPr>
          <w:rStyle w:val="apple-converted-space"/>
          <w:rFonts w:ascii="Arial" w:hAnsi="Arial"/>
          <w:sz w:val="20"/>
          <w:szCs w:val="20"/>
        </w:rPr>
        <w:t xml:space="preserve">Size of the workforce; </w:t>
      </w:r>
    </w:p>
    <w:p w:rsidR="00D06BC0" w:rsidRDefault="00C430BE">
      <w:pPr>
        <w:pStyle w:val="ColorfulList-Accent11"/>
        <w:numPr>
          <w:ilvl w:val="0"/>
          <w:numId w:val="41"/>
        </w:numPr>
        <w:rPr>
          <w:rStyle w:val="apple-converted-space"/>
          <w:rFonts w:ascii="Arial" w:eastAsia="Arial" w:hAnsi="Arial" w:cs="Arial"/>
          <w:sz w:val="20"/>
          <w:szCs w:val="20"/>
        </w:rPr>
      </w:pPr>
      <w:r>
        <w:rPr>
          <w:rStyle w:val="apple-converted-space"/>
          <w:rFonts w:ascii="Arial" w:hAnsi="Arial"/>
          <w:sz w:val="20"/>
          <w:szCs w:val="20"/>
        </w:rPr>
        <w:t xml:space="preserve">Size of the workforce in proportion to the number of students; </w:t>
      </w:r>
    </w:p>
    <w:p w:rsidR="00D06BC0" w:rsidRDefault="00C430BE">
      <w:pPr>
        <w:pStyle w:val="ColorfulList-Accent11"/>
        <w:numPr>
          <w:ilvl w:val="0"/>
          <w:numId w:val="41"/>
        </w:numPr>
        <w:rPr>
          <w:rStyle w:val="apple-converted-space"/>
          <w:rFonts w:ascii="Arial" w:eastAsia="Arial" w:hAnsi="Arial" w:cs="Arial"/>
          <w:sz w:val="20"/>
          <w:szCs w:val="20"/>
        </w:rPr>
      </w:pPr>
      <w:r>
        <w:rPr>
          <w:rStyle w:val="apple-converted-space"/>
          <w:rFonts w:ascii="Arial" w:hAnsi="Arial"/>
          <w:sz w:val="20"/>
          <w:szCs w:val="20"/>
        </w:rPr>
        <w:t xml:space="preserve">Ratios between the various categories of staff; </w:t>
      </w:r>
    </w:p>
    <w:p w:rsidR="00D06BC0" w:rsidRDefault="00C430BE">
      <w:pPr>
        <w:pStyle w:val="ColorfulList-Accent11"/>
        <w:numPr>
          <w:ilvl w:val="0"/>
          <w:numId w:val="41"/>
        </w:numPr>
        <w:rPr>
          <w:rStyle w:val="apple-converted-space"/>
          <w:rFonts w:ascii="Arial" w:eastAsia="Arial" w:hAnsi="Arial" w:cs="Arial"/>
          <w:sz w:val="20"/>
          <w:szCs w:val="20"/>
        </w:rPr>
      </w:pPr>
      <w:r>
        <w:rPr>
          <w:rStyle w:val="apple-converted-space"/>
          <w:rFonts w:ascii="Arial" w:hAnsi="Arial"/>
          <w:sz w:val="20"/>
          <w:szCs w:val="20"/>
        </w:rPr>
        <w:t xml:space="preserve">Number and percentage of visiting professors; </w:t>
      </w:r>
    </w:p>
    <w:p w:rsidR="00D06BC0" w:rsidRDefault="00C430BE">
      <w:pPr>
        <w:pStyle w:val="ColorfulList-Accent11"/>
        <w:numPr>
          <w:ilvl w:val="0"/>
          <w:numId w:val="41"/>
        </w:numPr>
        <w:rPr>
          <w:rStyle w:val="apple-converted-space"/>
          <w:rFonts w:ascii="Arial" w:eastAsia="Arial" w:hAnsi="Arial" w:cs="Arial"/>
          <w:sz w:val="20"/>
          <w:szCs w:val="20"/>
        </w:rPr>
      </w:pPr>
      <w:r>
        <w:rPr>
          <w:rStyle w:val="apple-converted-space"/>
          <w:rFonts w:ascii="Arial" w:hAnsi="Arial"/>
          <w:sz w:val="20"/>
          <w:szCs w:val="20"/>
        </w:rPr>
        <w:t xml:space="preserve">Age structure; </w:t>
      </w:r>
    </w:p>
    <w:p w:rsidR="00D06BC0" w:rsidRDefault="00C430BE">
      <w:pPr>
        <w:pStyle w:val="ColorfulList-Accent11"/>
        <w:numPr>
          <w:ilvl w:val="0"/>
          <w:numId w:val="41"/>
        </w:numPr>
        <w:rPr>
          <w:rStyle w:val="apple-converted-space"/>
          <w:rFonts w:ascii="Arial" w:eastAsia="Arial" w:hAnsi="Arial" w:cs="Arial"/>
          <w:sz w:val="20"/>
          <w:szCs w:val="20"/>
        </w:rPr>
      </w:pPr>
      <w:r>
        <w:rPr>
          <w:rStyle w:val="apple-converted-space"/>
          <w:rFonts w:ascii="Arial" w:hAnsi="Arial"/>
          <w:sz w:val="20"/>
          <w:szCs w:val="20"/>
        </w:rPr>
        <w:t>Share of the various staff categories in education and research.</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850" w:author="Aleksandra Bokonjic" w:date="2016-11-06T16:27:00Z">
        <w:r>
          <w:rPr>
            <w:rFonts w:ascii="Arial" w:hAnsi="Arial"/>
            <w:b/>
            <w:bCs/>
            <w:sz w:val="20"/>
            <w:szCs w:val="20"/>
            <w:lang w:val="en-US"/>
          </w:rPr>
          <w:delText xml:space="preserve"> </w:delText>
        </w:r>
      </w:del>
      <w:ins w:id="851" w:author="User" w:date="2012-07-30T21:51:00Z">
        <w:del w:id="852" w:author="Aleksandra Bokonjic" w:date="2016-11-06T16:27:00Z">
          <w:r>
            <w:rPr>
              <w:rFonts w:ascii="Arial" w:hAnsi="Arial"/>
              <w:b/>
              <w:bCs/>
              <w:sz w:val="20"/>
              <w:szCs w:val="20"/>
              <w:lang w:val="en-US"/>
            </w:rPr>
            <w:delText>SATISFACTORY</w:delText>
          </w:r>
        </w:del>
      </w:ins>
    </w:p>
    <w:p w:rsidR="00D06BC0" w:rsidRDefault="00C430BE">
      <w:pPr>
        <w:rPr>
          <w:rFonts w:ascii="Arial" w:eastAsia="Arial" w:hAnsi="Arial" w:cs="Arial"/>
          <w:b/>
          <w:bCs/>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numPr>
          <w:ilvl w:val="0"/>
          <w:numId w:val="43"/>
        </w:numPr>
        <w:spacing w:after="0" w:line="240" w:lineRule="auto"/>
        <w:jc w:val="both"/>
        <w:rPr>
          <w:del w:id="853" w:author="Aleksandra Bokonjic" w:date="2016-11-06T16:28:00Z"/>
          <w:rStyle w:val="apple-converted-space"/>
          <w:rFonts w:ascii="Arial" w:eastAsia="Arial" w:hAnsi="Arial" w:cs="Arial"/>
          <w:i/>
          <w:iCs/>
          <w:sz w:val="20"/>
          <w:szCs w:val="20"/>
        </w:rPr>
      </w:pPr>
      <w:r>
        <w:rPr>
          <w:rStyle w:val="apple-converted-space"/>
          <w:rFonts w:ascii="Arial" w:hAnsi="Arial"/>
          <w:i/>
          <w:iCs/>
          <w:sz w:val="20"/>
          <w:szCs w:val="20"/>
        </w:rPr>
        <w:t>Number of new employees (assistant) did not drastically increase in las</w:t>
      </w:r>
      <w:ins w:id="854" w:author="Willem vanden Berg" w:date="2017-03-07T16:26:00Z">
        <w:r w:rsidR="00202969">
          <w:rPr>
            <w:rStyle w:val="apple-converted-space"/>
            <w:rFonts w:ascii="Arial" w:hAnsi="Arial"/>
            <w:i/>
            <w:iCs/>
            <w:sz w:val="20"/>
            <w:szCs w:val="20"/>
          </w:rPr>
          <w:t>t</w:t>
        </w:r>
      </w:ins>
      <w:ins w:id="855" w:author="Aleksandra Bokonjic" w:date="2017-01-18T18:21:00Z">
        <w:r>
          <w:rPr>
            <w:rStyle w:val="apple-converted-space"/>
            <w:rFonts w:ascii="Arial" w:hAnsi="Arial"/>
            <w:i/>
            <w:iCs/>
            <w:sz w:val="20"/>
            <w:szCs w:val="20"/>
          </w:rPr>
          <w:t xml:space="preserve"> </w:t>
        </w:r>
      </w:ins>
      <w:del w:id="856" w:author="Aleksandra Bokonjic" w:date="2017-01-18T18:21:00Z">
        <w:r>
          <w:rPr>
            <w:rStyle w:val="apple-converted-space"/>
            <w:rFonts w:ascii="Arial" w:hAnsi="Arial"/>
            <w:i/>
            <w:iCs/>
            <w:sz w:val="20"/>
            <w:szCs w:val="20"/>
          </w:rPr>
          <w:delText xml:space="preserve">t ten </w:delText>
        </w:r>
      </w:del>
      <w:r>
        <w:rPr>
          <w:rStyle w:val="apple-converted-space"/>
          <w:rFonts w:ascii="Arial" w:hAnsi="Arial"/>
          <w:i/>
          <w:iCs/>
          <w:sz w:val="20"/>
          <w:szCs w:val="20"/>
        </w:rPr>
        <w:t>years  and this is  no</w:t>
      </w:r>
      <w:del w:id="857" w:author="Willem vanden Berg" w:date="2017-03-07T16:26:00Z">
        <w:r w:rsidDel="00202969">
          <w:rPr>
            <w:rStyle w:val="apple-converted-space"/>
            <w:rFonts w:ascii="Arial" w:hAnsi="Arial"/>
            <w:i/>
            <w:iCs/>
            <w:sz w:val="20"/>
            <w:szCs w:val="20"/>
          </w:rPr>
          <w:delText>t</w:delText>
        </w:r>
      </w:del>
      <w:r>
        <w:rPr>
          <w:rStyle w:val="apple-converted-space"/>
          <w:rFonts w:ascii="Arial" w:hAnsi="Arial"/>
          <w:i/>
          <w:iCs/>
          <w:sz w:val="20"/>
          <w:szCs w:val="20"/>
        </w:rPr>
        <w:t xml:space="preserve"> good basis for increase of the number of own staff</w:t>
      </w:r>
      <w:ins w:id="858" w:author="Aleksandra Bokonjic" w:date="2016-11-06T16:28:00Z">
        <w:r>
          <w:rPr>
            <w:rStyle w:val="apple-converted-space"/>
            <w:rFonts w:ascii="Arial" w:hAnsi="Arial"/>
            <w:i/>
            <w:iCs/>
            <w:sz w:val="20"/>
            <w:szCs w:val="20"/>
          </w:rPr>
          <w:t xml:space="preserve">. </w:t>
        </w:r>
      </w:ins>
      <w:del w:id="859" w:author="Aleksandra Bokonjic" w:date="2016-11-06T16:28:00Z">
        <w:r>
          <w:rPr>
            <w:rStyle w:val="apple-converted-space"/>
            <w:rFonts w:ascii="Arial" w:hAnsi="Arial"/>
            <w:i/>
            <w:iCs/>
            <w:sz w:val="20"/>
            <w:szCs w:val="20"/>
          </w:rPr>
          <w:delText>.</w:delText>
        </w:r>
      </w:del>
    </w:p>
    <w:p w:rsidR="00D06BC0" w:rsidRDefault="00C430BE">
      <w:pPr>
        <w:widowControl w:val="0"/>
        <w:numPr>
          <w:ilvl w:val="0"/>
          <w:numId w:val="43"/>
        </w:numPr>
        <w:spacing w:after="0" w:line="240" w:lineRule="auto"/>
        <w:jc w:val="both"/>
        <w:rPr>
          <w:rStyle w:val="apple-converted-space"/>
          <w:rFonts w:ascii="Arial" w:eastAsia="Arial" w:hAnsi="Arial" w:cs="Arial"/>
          <w:i/>
          <w:iCs/>
          <w:sz w:val="20"/>
          <w:szCs w:val="20"/>
        </w:rPr>
      </w:pPr>
      <w:r>
        <w:rPr>
          <w:rStyle w:val="apple-converted-space"/>
          <w:rFonts w:ascii="Arial" w:hAnsi="Arial"/>
          <w:i/>
          <w:iCs/>
          <w:sz w:val="20"/>
          <w:szCs w:val="20"/>
        </w:rPr>
        <w:t xml:space="preserve">Amount of the staff is not sufficient according to current needs and number of students and </w:t>
      </w:r>
      <w:del w:id="860" w:author="Aleksandra Bokonjic" w:date="2017-01-18T18:21:00Z">
        <w:r>
          <w:rPr>
            <w:rStyle w:val="apple-converted-space"/>
            <w:rFonts w:ascii="Arial" w:hAnsi="Arial"/>
            <w:i/>
            <w:iCs/>
            <w:sz w:val="20"/>
            <w:szCs w:val="20"/>
          </w:rPr>
          <w:delText xml:space="preserve"> but </w:delText>
        </w:r>
      </w:del>
      <w:r>
        <w:rPr>
          <w:rStyle w:val="apple-converted-space"/>
          <w:rFonts w:ascii="Arial" w:hAnsi="Arial"/>
          <w:i/>
          <w:iCs/>
          <w:sz w:val="20"/>
          <w:szCs w:val="20"/>
        </w:rPr>
        <w:t>ration between doctors and nurses involved in this</w:t>
      </w:r>
      <w:del w:id="861" w:author="Aleksandra Bokonjic" w:date="2016-11-06T17:34:00Z">
        <w:r>
          <w:rPr>
            <w:rStyle w:val="apple-converted-space"/>
            <w:rFonts w:ascii="Arial" w:hAnsi="Arial"/>
            <w:i/>
            <w:iCs/>
            <w:sz w:val="20"/>
            <w:szCs w:val="20"/>
          </w:rPr>
          <w:delText>white</w:delText>
        </w:r>
      </w:del>
      <w:r>
        <w:rPr>
          <w:rStyle w:val="apple-converted-space"/>
          <w:rFonts w:ascii="Arial" w:hAnsi="Arial"/>
          <w:i/>
          <w:iCs/>
          <w:sz w:val="20"/>
          <w:szCs w:val="20"/>
        </w:rPr>
        <w:t xml:space="preserve"> process is still not ok. </w:t>
      </w:r>
      <w:del w:id="862" w:author="Aleksandra Bokonjic" w:date="2016-11-06T16:28:00Z">
        <w:r>
          <w:rPr>
            <w:rStyle w:val="apple-converted-space"/>
            <w:rFonts w:ascii="Arial" w:hAnsi="Arial"/>
            <w:i/>
            <w:iCs/>
            <w:sz w:val="20"/>
            <w:szCs w:val="20"/>
          </w:rPr>
          <w:delText xml:space="preserve">. </w:delText>
        </w:r>
      </w:del>
      <w:r>
        <w:rPr>
          <w:rStyle w:val="apple-converted-space"/>
          <w:rFonts w:ascii="Arial" w:hAnsi="Arial"/>
          <w:i/>
          <w:iCs/>
          <w:sz w:val="20"/>
          <w:szCs w:val="20"/>
        </w:rPr>
        <w:t xml:space="preserve">This is specially visible when you compare number of students entering studies and total number of students. It should be think about maybe establishing limits for number of students entering both bachelor programs. </w:t>
      </w:r>
    </w:p>
    <w:p w:rsidR="00D06BC0" w:rsidRPr="0066619B" w:rsidRDefault="00202969">
      <w:pPr>
        <w:widowControl w:val="0"/>
        <w:numPr>
          <w:ilvl w:val="0"/>
          <w:numId w:val="43"/>
        </w:numPr>
        <w:spacing w:after="0" w:line="240" w:lineRule="auto"/>
        <w:jc w:val="both"/>
        <w:rPr>
          <w:del w:id="863" w:author="Aleksandra Bokonjic" w:date="2017-01-18T18:32:00Z"/>
          <w:rFonts w:ascii="Arial" w:eastAsia="Arial" w:hAnsi="Arial" w:cs="Arial"/>
          <w:i/>
          <w:iCs/>
          <w:sz w:val="20"/>
          <w:szCs w:val="20"/>
          <w:lang w:val="en-US"/>
          <w:rPrChange w:id="864" w:author="Willem vanden Berg" w:date="2017-03-07T16:09:00Z">
            <w:rPr>
              <w:del w:id="865" w:author="Aleksandra Bokonjic" w:date="2017-01-18T18:32:00Z"/>
              <w:rFonts w:ascii="Arial" w:eastAsia="Arial" w:hAnsi="Arial" w:cs="Arial"/>
              <w:i/>
              <w:iCs/>
              <w:sz w:val="20"/>
              <w:szCs w:val="20"/>
            </w:rPr>
          </w:rPrChange>
        </w:rPr>
      </w:pPr>
      <w:ins w:id="866" w:author="Willem vanden Berg" w:date="2017-03-07T16:26:00Z">
        <w:r>
          <w:rPr>
            <w:rFonts w:ascii="Arial" w:hAnsi="Arial"/>
            <w:i/>
            <w:iCs/>
            <w:sz w:val="20"/>
            <w:szCs w:val="20"/>
            <w:lang w:val="en-US"/>
          </w:rPr>
          <w:br/>
        </w:r>
      </w:ins>
      <w:del w:id="867" w:author="Aleksandra Bokonjic" w:date="2017-01-18T18:30:00Z">
        <w:r w:rsidR="00C430BE" w:rsidRPr="0066619B">
          <w:rPr>
            <w:rFonts w:ascii="Arial" w:hAnsi="Arial"/>
            <w:i/>
            <w:iCs/>
            <w:sz w:val="20"/>
            <w:szCs w:val="20"/>
            <w:lang w:val="en-US"/>
            <w:rPrChange w:id="868" w:author="Willem vanden Berg" w:date="2017-03-07T16:09:00Z">
              <w:rPr>
                <w:rFonts w:ascii="Arial" w:hAnsi="Arial"/>
                <w:i/>
                <w:iCs/>
                <w:sz w:val="20"/>
                <w:szCs w:val="20"/>
              </w:rPr>
            </w:rPrChange>
          </w:rPr>
          <w:delText>There is still dependency on visiting professor</w:delText>
        </w:r>
        <w:r w:rsidR="00C430BE">
          <w:rPr>
            <w:rStyle w:val="apple-converted-space"/>
            <w:rFonts w:ascii="Arial" w:hAnsi="Arial"/>
            <w:i/>
            <w:iCs/>
            <w:sz w:val="20"/>
            <w:szCs w:val="20"/>
          </w:rPr>
          <w:delText xml:space="preserve">teachers. </w:delText>
        </w:r>
      </w:del>
      <w:r w:rsidR="00C430BE">
        <w:rPr>
          <w:rStyle w:val="apple-converted-space"/>
          <w:rFonts w:ascii="Arial" w:hAnsi="Arial"/>
          <w:i/>
          <w:iCs/>
          <w:sz w:val="20"/>
          <w:szCs w:val="20"/>
        </w:rPr>
        <w:t xml:space="preserve">For internationalization purposes and for quality of the program would be very important to have guest teachers and professors. Current project should be used to establish contacts and also to enhance mobility of staff through bilateral contacts with other partners and through K1 Erasmus plus action with EU partners.  </w:t>
      </w:r>
    </w:p>
    <w:p w:rsidR="00D06BC0" w:rsidDel="00202969" w:rsidRDefault="00D06BC0">
      <w:pPr>
        <w:rPr>
          <w:del w:id="869" w:author="Willem vanden Berg" w:date="2017-03-07T16:27:00Z"/>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ind w:firstLine="708"/>
        <w:rPr>
          <w:del w:id="870" w:author="Aleksandra Bokonjic" w:date="2016-11-06T16:29:00Z"/>
          <w:rFonts w:ascii="Arial" w:eastAsia="Arial" w:hAnsi="Arial" w:cs="Arial"/>
          <w:b/>
          <w:bCs/>
          <w:sz w:val="20"/>
          <w:szCs w:val="20"/>
          <w:lang w:val="en-US"/>
        </w:rPr>
      </w:pPr>
      <w:del w:id="871" w:author="Aleksandra Bokonjic" w:date="2016-11-06T16:29:00Z">
        <w:r>
          <w:rPr>
            <w:rFonts w:ascii="Arial" w:hAnsi="Arial"/>
            <w:b/>
            <w:bCs/>
            <w:sz w:val="20"/>
            <w:szCs w:val="20"/>
            <w:lang w:val="en-US"/>
          </w:rPr>
          <w:delText>Recommendations for improvement:</w:delText>
        </w:r>
      </w:del>
    </w:p>
    <w:p w:rsidR="00D06BC0" w:rsidRDefault="00C430BE">
      <w:pPr>
        <w:rPr>
          <w:rFonts w:ascii="Arial" w:eastAsia="Arial" w:hAnsi="Arial" w:cs="Arial"/>
          <w:i/>
          <w:iCs/>
          <w:sz w:val="20"/>
          <w:szCs w:val="20"/>
          <w:lang w:val="en-US"/>
        </w:rPr>
      </w:pPr>
      <w:del w:id="872" w:author="Aleksandra Bokonjic" w:date="2016-11-06T16:29:00Z">
        <w:r>
          <w:rPr>
            <w:rFonts w:ascii="Arial" w:hAnsi="Arial"/>
            <w:i/>
            <w:iCs/>
            <w:sz w:val="20"/>
            <w:szCs w:val="20"/>
            <w:lang w:val="en-US"/>
          </w:rPr>
          <w:delText>No recommendations</w:delText>
        </w:r>
      </w:del>
      <w:ins w:id="873" w:author="User" w:date="2017-01-28T08:19:00Z">
        <w:r w:rsidR="00826F48">
          <w:rPr>
            <w:rFonts w:ascii="Arial" w:hAnsi="Arial"/>
            <w:i/>
            <w:iCs/>
            <w:sz w:val="20"/>
            <w:szCs w:val="20"/>
            <w:lang w:val="en-US"/>
          </w:rPr>
          <w:t xml:space="preserve"> Authoriti</w:t>
        </w:r>
        <w:del w:id="874" w:author="Willem vanden Berg" w:date="2017-03-07T16:27:00Z">
          <w:r w:rsidR="00826F48" w:rsidDel="00202969">
            <w:rPr>
              <w:rFonts w:ascii="Arial" w:hAnsi="Arial"/>
              <w:i/>
              <w:iCs/>
              <w:sz w:val="20"/>
              <w:szCs w:val="20"/>
              <w:lang w:val="en-US"/>
            </w:rPr>
            <w:delText>r</w:delText>
          </w:r>
        </w:del>
        <w:r w:rsidR="00826F48">
          <w:rPr>
            <w:rFonts w:ascii="Arial" w:hAnsi="Arial"/>
            <w:i/>
            <w:iCs/>
            <w:sz w:val="20"/>
            <w:szCs w:val="20"/>
            <w:lang w:val="en-US"/>
          </w:rPr>
          <w:t>es should reconside</w:t>
        </w:r>
      </w:ins>
      <w:ins w:id="875" w:author="Willem vanden Berg" w:date="2017-03-07T16:27:00Z">
        <w:r w:rsidR="00202969">
          <w:rPr>
            <w:rFonts w:ascii="Arial" w:hAnsi="Arial"/>
            <w:i/>
            <w:iCs/>
            <w:sz w:val="20"/>
            <w:szCs w:val="20"/>
            <w:lang w:val="en-US"/>
          </w:rPr>
          <w:t>r</w:t>
        </w:r>
      </w:ins>
      <w:ins w:id="876" w:author="User" w:date="2017-01-28T08:19:00Z">
        <w:del w:id="877" w:author="Willem vanden Berg" w:date="2017-03-07T16:27:00Z">
          <w:r w:rsidR="00826F48" w:rsidDel="00202969">
            <w:rPr>
              <w:rFonts w:ascii="Arial" w:hAnsi="Arial"/>
              <w:i/>
              <w:iCs/>
              <w:sz w:val="20"/>
              <w:szCs w:val="20"/>
              <w:lang w:val="en-US"/>
            </w:rPr>
            <w:delText>d</w:delText>
          </w:r>
        </w:del>
        <w:r w:rsidR="00826F48">
          <w:rPr>
            <w:rFonts w:ascii="Arial" w:hAnsi="Arial"/>
            <w:i/>
            <w:iCs/>
            <w:sz w:val="20"/>
            <w:szCs w:val="20"/>
            <w:lang w:val="en-US"/>
          </w:rPr>
          <w:t xml:space="preserve"> employ</w:t>
        </w:r>
        <w:del w:id="878" w:author="Willem vanden Berg" w:date="2017-03-07T16:27:00Z">
          <w:r w:rsidR="00826F48" w:rsidDel="00202969">
            <w:rPr>
              <w:rFonts w:ascii="Arial" w:hAnsi="Arial"/>
              <w:i/>
              <w:iCs/>
              <w:sz w:val="20"/>
              <w:szCs w:val="20"/>
              <w:lang w:val="en-US"/>
            </w:rPr>
            <w:delText>e</w:delText>
          </w:r>
        </w:del>
        <w:r w:rsidR="00826F48">
          <w:rPr>
            <w:rFonts w:ascii="Arial" w:hAnsi="Arial"/>
            <w:i/>
            <w:iCs/>
            <w:sz w:val="20"/>
            <w:szCs w:val="20"/>
            <w:lang w:val="en-US"/>
          </w:rPr>
          <w:t xml:space="preserve">ment  of new </w:t>
        </w:r>
        <w:proofErr w:type="spellStart"/>
        <w:r w:rsidR="00826F48">
          <w:rPr>
            <w:rFonts w:ascii="Arial" w:hAnsi="Arial"/>
            <w:i/>
            <w:iCs/>
            <w:sz w:val="20"/>
            <w:szCs w:val="20"/>
            <w:lang w:val="en-US"/>
          </w:rPr>
          <w:t>staf</w:t>
        </w:r>
      </w:ins>
      <w:proofErr w:type="spellEnd"/>
      <w:ins w:id="879" w:author="Willem vanden Berg" w:date="2017-03-07T16:27:00Z">
        <w:r w:rsidR="00202969">
          <w:rPr>
            <w:rFonts w:ascii="Arial" w:hAnsi="Arial"/>
            <w:i/>
            <w:iCs/>
            <w:sz w:val="20"/>
            <w:szCs w:val="20"/>
            <w:lang w:val="en-US"/>
          </w:rPr>
          <w:t>.</w:t>
        </w:r>
      </w:ins>
      <w:ins w:id="880" w:author="User" w:date="2017-01-28T08:19:00Z">
        <w:del w:id="881" w:author="Willem vanden Berg" w:date="2017-03-07T16:27:00Z">
          <w:r w:rsidR="00826F48" w:rsidDel="00202969">
            <w:rPr>
              <w:rFonts w:ascii="Arial" w:hAnsi="Arial"/>
              <w:i/>
              <w:iCs/>
              <w:sz w:val="20"/>
              <w:szCs w:val="20"/>
              <w:lang w:val="en-US"/>
            </w:rPr>
            <w:delText>f</w:delText>
          </w:r>
        </w:del>
      </w:ins>
    </w:p>
    <w:p w:rsidR="00D06BC0" w:rsidRPr="0066619B" w:rsidRDefault="00C430BE">
      <w:pPr>
        <w:rPr>
          <w:lang w:val="en-US"/>
          <w:rPrChange w:id="882" w:author="Willem vanden Berg" w:date="2017-03-07T16:09: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Opinion on Criterion 3, Staff:</w:t>
      </w:r>
      <w:del w:id="883" w:author="Aleksandra Bokonjic" w:date="2016-11-06T16:30:00Z">
        <w:r>
          <w:rPr>
            <w:rFonts w:ascii="Arial" w:hAnsi="Arial"/>
            <w:b/>
            <w:bCs/>
            <w:sz w:val="24"/>
            <w:szCs w:val="24"/>
            <w:lang w:val="en-US"/>
          </w:rPr>
          <w:delText xml:space="preserve"> </w:delText>
        </w:r>
      </w:del>
      <w:ins w:id="884" w:author="User" w:date="2012-07-30T21:52:00Z">
        <w:del w:id="885" w:author="Aleksandra Bokonjic" w:date="2016-11-06T16:30:00Z">
          <w:r>
            <w:rPr>
              <w:rFonts w:ascii="Arial" w:hAnsi="Arial"/>
              <w:b/>
              <w:bCs/>
              <w:sz w:val="24"/>
              <w:szCs w:val="24"/>
              <w:lang w:val="en-US"/>
            </w:rPr>
            <w:delText>SATISFACTORY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Based on the opinions of:</w:t>
      </w:r>
    </w:p>
    <w:p w:rsidR="00D06BC0" w:rsidRDefault="00C430BE">
      <w:pPr>
        <w:rPr>
          <w:rFonts w:ascii="Arial" w:eastAsia="Arial" w:hAnsi="Arial" w:cs="Arial"/>
          <w:sz w:val="20"/>
          <w:szCs w:val="20"/>
          <w:lang w:val="en-US"/>
        </w:rPr>
      </w:pPr>
      <w:r>
        <w:rPr>
          <w:rFonts w:ascii="Arial" w:hAnsi="Arial"/>
          <w:sz w:val="20"/>
          <w:szCs w:val="20"/>
          <w:lang w:val="en-US"/>
        </w:rPr>
        <w:t>Indicator 3.1, quality of staff:</w:t>
      </w:r>
      <w:del w:id="886" w:author="Aleksandra Bokonjic" w:date="2016-11-06T16:30:00Z">
        <w:r>
          <w:rPr>
            <w:rFonts w:ascii="Arial" w:hAnsi="Arial"/>
            <w:sz w:val="20"/>
            <w:szCs w:val="20"/>
            <w:lang w:val="en-US"/>
          </w:rPr>
          <w:delText xml:space="preserve"> </w:delText>
        </w:r>
      </w:del>
      <w:ins w:id="887" w:author="User" w:date="2012-07-30T21:52:00Z">
        <w:del w:id="888" w:author="Aleksandra Bokonjic" w:date="2016-11-06T16:30:00Z">
          <w:r>
            <w:rPr>
              <w:rFonts w:ascii="Arial" w:hAnsi="Arial"/>
              <w:sz w:val="20"/>
              <w:szCs w:val="20"/>
              <w:lang w:val="en-US"/>
            </w:rPr>
            <w:delText>GOOD</w:delText>
          </w:r>
        </w:del>
      </w:ins>
      <w:del w:id="889" w:author="Aleksandra Bokonjic" w:date="2016-11-06T16:30: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3.2, demands professional/academic alignment:</w:t>
      </w:r>
      <w:del w:id="890" w:author="Aleksandra Bokonjic" w:date="2016-11-06T16:30:00Z">
        <w:r>
          <w:rPr>
            <w:rFonts w:ascii="Arial" w:hAnsi="Arial"/>
            <w:sz w:val="20"/>
            <w:szCs w:val="20"/>
            <w:lang w:val="en-US"/>
          </w:rPr>
          <w:delText xml:space="preserve"> </w:delText>
        </w:r>
      </w:del>
      <w:ins w:id="891" w:author="User" w:date="2012-07-30T21:52:00Z">
        <w:del w:id="892" w:author="Aleksandra Bokonjic" w:date="2016-11-06T16:30:00Z">
          <w:r>
            <w:rPr>
              <w:rFonts w:ascii="Arial" w:hAnsi="Arial"/>
              <w:sz w:val="20"/>
              <w:szCs w:val="20"/>
              <w:lang w:val="en-US"/>
            </w:rPr>
            <w:delText>SATISFACTORY</w:delText>
          </w:r>
        </w:del>
      </w:ins>
      <w:del w:id="893" w:author="Aleksandra Bokonjic" w:date="2016-11-06T16:30: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3.3, quantity of staff:</w:t>
      </w:r>
      <w:del w:id="894" w:author="Aleksandra Bokonjic" w:date="2016-11-06T16:30:00Z">
        <w:r>
          <w:rPr>
            <w:rFonts w:ascii="Arial" w:hAnsi="Arial"/>
            <w:sz w:val="20"/>
            <w:szCs w:val="20"/>
            <w:lang w:val="en-US"/>
          </w:rPr>
          <w:delText xml:space="preserve"> </w:delText>
        </w:r>
      </w:del>
      <w:ins w:id="895" w:author="User" w:date="2012-07-30T21:52:00Z">
        <w:del w:id="896" w:author="Aleksandra Bokonjic" w:date="2016-11-06T16:30:00Z">
          <w:r>
            <w:rPr>
              <w:rFonts w:ascii="Arial" w:hAnsi="Arial"/>
              <w:sz w:val="20"/>
              <w:szCs w:val="20"/>
              <w:lang w:val="en-US"/>
            </w:rPr>
            <w:delText>SATISFACTORY</w:delText>
          </w:r>
        </w:del>
      </w:ins>
      <w:del w:id="897" w:author="Aleksandra Bokonjic" w:date="2016-11-06T16:30: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the assessment panel holds the opinion that generic quality, concerning criterion 3, is just partly presented in the study program</w:t>
      </w:r>
      <w:del w:id="898" w:author="Aleksandra Bokonjic" w:date="2016-11-06T16:30:00Z">
        <w:r>
          <w:rPr>
            <w:rFonts w:ascii="Arial" w:hAnsi="Arial"/>
            <w:sz w:val="20"/>
            <w:szCs w:val="20"/>
            <w:lang w:val="en-US"/>
          </w:rPr>
          <w:delText>me</w:delText>
        </w:r>
      </w:del>
      <w:r>
        <w:rPr>
          <w:rFonts w:ascii="Arial" w:hAnsi="Arial"/>
          <w:sz w:val="20"/>
          <w:szCs w:val="20"/>
          <w:lang w:val="en-US"/>
        </w:rPr>
        <w:t xml:space="preserve">. </w:t>
      </w: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del w:id="899" w:author="Aleksandra Bokonjic" w:date="2016-11-06T16:30:00Z">
        <w:r>
          <w:rPr>
            <w:rFonts w:ascii="Arial" w:hAnsi="Arial"/>
            <w:sz w:val="20"/>
            <w:szCs w:val="20"/>
            <w:lang w:val="en-US"/>
          </w:rPr>
          <w:delText>This criterion is unanimously marked: SATISFACTORY</w:delText>
        </w:r>
      </w:del>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 xml:space="preserve">   </w:t>
      </w: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66619B" w:rsidRDefault="00C430BE">
      <w:pPr>
        <w:rPr>
          <w:lang w:val="en-US"/>
          <w:rPrChange w:id="900" w:author="Willem vanden Berg" w:date="2017-03-07T16:09: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Criterion 4. Students</w:t>
      </w:r>
    </w:p>
    <w:p w:rsidR="00D06BC0" w:rsidRDefault="00D06BC0">
      <w:pPr>
        <w:rPr>
          <w:rFonts w:ascii="Arial" w:eastAsia="Arial" w:hAnsi="Arial" w:cs="Arial"/>
          <w:b/>
          <w:bCs/>
          <w:sz w:val="24"/>
          <w:szCs w:val="24"/>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Indicator 4.1 Assessment and Testing (Learning Assessment)</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rPr>
          <w:rFonts w:ascii="Arial" w:eastAsia="Arial" w:hAnsi="Arial" w:cs="Arial"/>
          <w:sz w:val="20"/>
          <w:szCs w:val="20"/>
          <w:lang w:val="en-US"/>
        </w:rPr>
      </w:pPr>
      <w:r>
        <w:rPr>
          <w:rFonts w:ascii="Arial" w:hAnsi="Arial"/>
          <w:sz w:val="20"/>
          <w:szCs w:val="20"/>
          <w:lang w:val="en-US"/>
        </w:rPr>
        <w:t>By means of assessments, tests and exams, students have been adequately tested. The learning assessment is in accordance with the proclaimed learning objectives (parts) of the program</w:t>
      </w:r>
      <w:del w:id="901" w:author="Aleksandra Bokonjic" w:date="2016-11-06T16:30:00Z">
        <w:r>
          <w:rPr>
            <w:rFonts w:ascii="Arial" w:hAnsi="Arial"/>
            <w:sz w:val="20"/>
            <w:szCs w:val="20"/>
            <w:lang w:val="en-US"/>
          </w:rPr>
          <w:delText>me</w:delText>
        </w:r>
      </w:del>
      <w:r>
        <w:rPr>
          <w:rFonts w:ascii="Arial" w:hAnsi="Arial"/>
          <w:sz w:val="20"/>
          <w:szCs w:val="20"/>
          <w:lang w:val="en-US"/>
        </w:rPr>
        <w:t xml:space="preserve">.       </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 xml:space="preserve">Student guidance during assessment; </w:t>
      </w:r>
    </w:p>
    <w:p w:rsidR="00D06BC0" w:rsidRDefault="00C430BE">
      <w:pPr>
        <w:pStyle w:val="ColorfulList-Accent11"/>
        <w:numPr>
          <w:ilvl w:val="0"/>
          <w:numId w:val="45"/>
        </w:numPr>
        <w:rPr>
          <w:rStyle w:val="apple-converted-space"/>
          <w:rFonts w:ascii="Arial" w:eastAsia="Arial" w:hAnsi="Arial" w:cs="Arial"/>
          <w:sz w:val="20"/>
          <w:szCs w:val="20"/>
        </w:rPr>
      </w:pPr>
      <w:proofErr w:type="spellStart"/>
      <w:r>
        <w:rPr>
          <w:rStyle w:val="apple-converted-space"/>
          <w:rFonts w:ascii="Arial" w:hAnsi="Arial"/>
          <w:sz w:val="20"/>
          <w:szCs w:val="20"/>
        </w:rPr>
        <w:t>Organisation</w:t>
      </w:r>
      <w:proofErr w:type="spellEnd"/>
      <w:r>
        <w:rPr>
          <w:rStyle w:val="apple-converted-space"/>
          <w:rFonts w:ascii="Arial" w:hAnsi="Arial"/>
          <w:sz w:val="20"/>
          <w:szCs w:val="20"/>
        </w:rPr>
        <w:t xml:space="preserve"> of tests and examinations;</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Various assessment standards with regards to the objectives of the study program</w:t>
      </w:r>
      <w:del w:id="902"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components and the study program</w:t>
      </w:r>
      <w:del w:id="903"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as a whole: concept, orientation of the evaluation to the (integrated) tests of knowledge, insight, skills and attitudes, degree of difficulty;</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Criteria and method of the assessment by the evaluators;</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 xml:space="preserve">Criteria and method of the assessment by the examination committee; </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 xml:space="preserve">Transparency of the assessment: Familiarity of students with the requirements connected to the evaluation; </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 xml:space="preserve">Familiarity of students and staff with the assessment procedures; </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Quality assurance of examination matters.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904" w:author="Aleksandra Bokonjic" w:date="2016-11-06T16:30:00Z">
        <w:r>
          <w:rPr>
            <w:rFonts w:ascii="Arial" w:hAnsi="Arial"/>
            <w:b/>
            <w:bCs/>
            <w:sz w:val="20"/>
            <w:szCs w:val="20"/>
            <w:lang w:val="en-US"/>
          </w:rPr>
          <w:delText xml:space="preserve"> </w:delText>
        </w:r>
      </w:del>
      <w:ins w:id="905" w:author="User" w:date="2012-07-30T21:55:00Z">
        <w:del w:id="906" w:author="Aleksandra Bokonjic" w:date="2016-11-06T16:30: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numPr>
          <w:ilvl w:val="0"/>
          <w:numId w:val="47"/>
        </w:numPr>
        <w:spacing w:after="0" w:line="240" w:lineRule="auto"/>
        <w:rPr>
          <w:del w:id="907" w:author="Aleksandra Bokonjic" w:date="2016-11-06T16:30:00Z"/>
          <w:rStyle w:val="apple-converted-space"/>
          <w:rFonts w:ascii="Arial" w:eastAsia="Arial" w:hAnsi="Arial" w:cs="Arial"/>
          <w:i/>
          <w:iCs/>
          <w:sz w:val="20"/>
          <w:szCs w:val="20"/>
        </w:rPr>
      </w:pPr>
      <w:r>
        <w:rPr>
          <w:rStyle w:val="apple-converted-space"/>
          <w:rFonts w:ascii="Arial" w:hAnsi="Arial"/>
          <w:i/>
          <w:iCs/>
          <w:sz w:val="20"/>
          <w:szCs w:val="20"/>
        </w:rPr>
        <w:t>Weakness of the system of examination are recognized</w:t>
      </w:r>
      <w:del w:id="908" w:author="Aleksandra Bokonjic" w:date="2017-01-18T18:37:00Z">
        <w:r>
          <w:rPr>
            <w:rStyle w:val="apple-converted-space"/>
            <w:rFonts w:ascii="Arial" w:hAnsi="Arial"/>
            <w:i/>
            <w:iCs/>
            <w:sz w:val="20"/>
            <w:szCs w:val="20"/>
          </w:rPr>
          <w:delText xml:space="preserve"> in SER</w:delText>
        </w:r>
      </w:del>
      <w:ins w:id="909" w:author="Aleksandra Bokonjic" w:date="2016-11-06T16:30:00Z">
        <w:r>
          <w:rPr>
            <w:rStyle w:val="apple-converted-space"/>
            <w:rFonts w:ascii="Arial" w:hAnsi="Arial"/>
            <w:i/>
            <w:iCs/>
            <w:sz w:val="20"/>
            <w:szCs w:val="20"/>
          </w:rPr>
          <w:t xml:space="preserve">. </w:t>
        </w:r>
      </w:ins>
      <w:ins w:id="910" w:author="User" w:date="2017-01-28T08:19:00Z">
        <w:del w:id="911" w:author="Willem vanden Berg" w:date="2017-03-07T16:27:00Z">
          <w:r w:rsidR="00826F48" w:rsidDel="00202969">
            <w:rPr>
              <w:rStyle w:val="apple-converted-space"/>
              <w:rFonts w:ascii="Arial" w:hAnsi="Arial"/>
              <w:i/>
              <w:iCs/>
              <w:sz w:val="20"/>
              <w:szCs w:val="20"/>
            </w:rPr>
            <w:delText>In t</w:delText>
          </w:r>
        </w:del>
      </w:ins>
      <w:ins w:id="912" w:author="Willem vanden Berg" w:date="2017-03-07T16:27:00Z">
        <w:r w:rsidR="00202969">
          <w:rPr>
            <w:rStyle w:val="apple-converted-space"/>
            <w:rFonts w:ascii="Arial" w:hAnsi="Arial"/>
            <w:i/>
            <w:iCs/>
            <w:sz w:val="20"/>
            <w:szCs w:val="20"/>
          </w:rPr>
          <w:t>T</w:t>
        </w:r>
      </w:ins>
      <w:ins w:id="913" w:author="User" w:date="2017-01-28T08:19:00Z">
        <w:r w:rsidR="00826F48">
          <w:rPr>
            <w:rStyle w:val="apple-converted-space"/>
            <w:rFonts w:ascii="Arial" w:hAnsi="Arial"/>
            <w:i/>
            <w:iCs/>
            <w:sz w:val="20"/>
            <w:szCs w:val="20"/>
          </w:rPr>
          <w:t xml:space="preserve">here </w:t>
        </w:r>
      </w:ins>
      <w:ins w:id="914" w:author="Willem vanden Berg" w:date="2017-03-07T16:28:00Z">
        <w:r w:rsidR="00202969">
          <w:rPr>
            <w:rStyle w:val="apple-converted-space"/>
            <w:rFonts w:ascii="Arial" w:hAnsi="Arial"/>
            <w:i/>
            <w:iCs/>
            <w:sz w:val="20"/>
            <w:szCs w:val="20"/>
          </w:rPr>
          <w:t>are</w:t>
        </w:r>
      </w:ins>
      <w:ins w:id="915" w:author="User" w:date="2017-01-28T08:19:00Z">
        <w:del w:id="916" w:author="Willem vanden Berg" w:date="2017-03-07T16:28:00Z">
          <w:r w:rsidR="00826F48" w:rsidDel="00202969">
            <w:rPr>
              <w:rStyle w:val="apple-converted-space"/>
              <w:rFonts w:ascii="Arial" w:hAnsi="Arial"/>
              <w:i/>
              <w:iCs/>
              <w:sz w:val="20"/>
              <w:szCs w:val="20"/>
            </w:rPr>
            <w:delText>is</w:delText>
          </w:r>
        </w:del>
        <w:r w:rsidR="00826F48">
          <w:rPr>
            <w:rStyle w:val="apple-converted-space"/>
            <w:rFonts w:ascii="Arial" w:hAnsi="Arial"/>
            <w:i/>
            <w:iCs/>
            <w:sz w:val="20"/>
            <w:szCs w:val="20"/>
          </w:rPr>
          <w:t xml:space="preserve"> just </w:t>
        </w:r>
      </w:ins>
      <w:ins w:id="917" w:author="Willem vanden Berg" w:date="2017-03-07T16:27:00Z">
        <w:r w:rsidR="00202969">
          <w:rPr>
            <w:rStyle w:val="apple-converted-space"/>
            <w:rFonts w:ascii="Arial" w:hAnsi="Arial"/>
            <w:i/>
            <w:iCs/>
            <w:sz w:val="20"/>
            <w:szCs w:val="20"/>
          </w:rPr>
          <w:t xml:space="preserve"> </w:t>
        </w:r>
      </w:ins>
      <w:ins w:id="918" w:author="User" w:date="2017-01-28T08:19:00Z">
        <w:r w:rsidR="00826F48">
          <w:rPr>
            <w:rStyle w:val="apple-converted-space"/>
            <w:rFonts w:ascii="Arial" w:hAnsi="Arial"/>
            <w:i/>
            <w:iCs/>
            <w:sz w:val="20"/>
            <w:szCs w:val="20"/>
          </w:rPr>
          <w:t xml:space="preserve">written </w:t>
        </w:r>
      </w:ins>
      <w:ins w:id="919" w:author="Willem vanden Berg" w:date="2017-03-07T16:28:00Z">
        <w:r w:rsidR="00202969">
          <w:rPr>
            <w:rStyle w:val="apple-converted-space"/>
            <w:rFonts w:ascii="Arial" w:hAnsi="Arial"/>
            <w:i/>
            <w:iCs/>
            <w:sz w:val="20"/>
            <w:szCs w:val="20"/>
          </w:rPr>
          <w:t xml:space="preserve">or oral </w:t>
        </w:r>
      </w:ins>
      <w:ins w:id="920" w:author="User" w:date="2017-01-28T08:19:00Z">
        <w:r w:rsidR="00826F48">
          <w:rPr>
            <w:rStyle w:val="apple-converted-space"/>
            <w:rFonts w:ascii="Arial" w:hAnsi="Arial"/>
            <w:i/>
            <w:iCs/>
            <w:sz w:val="20"/>
            <w:szCs w:val="20"/>
          </w:rPr>
          <w:t>exam</w:t>
        </w:r>
      </w:ins>
      <w:ins w:id="921" w:author="Willem vanden Berg" w:date="2017-03-07T16:28:00Z">
        <w:r w:rsidR="00202969">
          <w:rPr>
            <w:rStyle w:val="apple-converted-space"/>
            <w:rFonts w:ascii="Arial" w:hAnsi="Arial"/>
            <w:i/>
            <w:iCs/>
            <w:sz w:val="20"/>
            <w:szCs w:val="20"/>
          </w:rPr>
          <w:t>s</w:t>
        </w:r>
      </w:ins>
      <w:ins w:id="922" w:author="User" w:date="2017-01-28T08:19:00Z">
        <w:r w:rsidR="00826F48">
          <w:rPr>
            <w:rStyle w:val="apple-converted-space"/>
            <w:rFonts w:ascii="Arial" w:hAnsi="Arial"/>
            <w:i/>
            <w:iCs/>
            <w:sz w:val="20"/>
            <w:szCs w:val="20"/>
          </w:rPr>
          <w:t xml:space="preserve">, </w:t>
        </w:r>
        <w:del w:id="923" w:author="Willem vanden Berg" w:date="2017-03-07T16:28:00Z">
          <w:r w:rsidR="00826F48" w:rsidDel="00202969">
            <w:rPr>
              <w:rStyle w:val="apple-converted-space"/>
              <w:rFonts w:ascii="Arial" w:hAnsi="Arial"/>
              <w:i/>
              <w:iCs/>
              <w:sz w:val="20"/>
              <w:szCs w:val="20"/>
            </w:rPr>
            <w:delText xml:space="preserve">oral and </w:delText>
          </w:r>
        </w:del>
        <w:r w:rsidR="00826F48">
          <w:rPr>
            <w:rStyle w:val="apple-converted-space"/>
            <w:rFonts w:ascii="Arial" w:hAnsi="Arial"/>
            <w:i/>
            <w:iCs/>
            <w:sz w:val="20"/>
            <w:szCs w:val="20"/>
          </w:rPr>
          <w:t xml:space="preserve">practical exams should be </w:t>
        </w:r>
      </w:ins>
      <w:ins w:id="924" w:author="User" w:date="2017-01-28T08:20:00Z">
        <w:r w:rsidR="00826F48">
          <w:rPr>
            <w:rStyle w:val="apple-converted-space"/>
            <w:rFonts w:ascii="Arial" w:hAnsi="Arial"/>
            <w:i/>
            <w:iCs/>
            <w:sz w:val="20"/>
            <w:szCs w:val="20"/>
          </w:rPr>
          <w:t>introduced</w:t>
        </w:r>
      </w:ins>
      <w:ins w:id="925" w:author="User" w:date="2017-01-28T08:19:00Z">
        <w:r w:rsidR="00826F48">
          <w:rPr>
            <w:rStyle w:val="apple-converted-space"/>
            <w:rFonts w:ascii="Arial" w:hAnsi="Arial"/>
            <w:i/>
            <w:iCs/>
            <w:sz w:val="20"/>
            <w:szCs w:val="20"/>
          </w:rPr>
          <w:t>.</w:t>
        </w:r>
      </w:ins>
      <w:ins w:id="926" w:author="User" w:date="2017-01-28T08:20:00Z">
        <w:r w:rsidR="00826F48">
          <w:rPr>
            <w:rStyle w:val="apple-converted-space"/>
            <w:rFonts w:ascii="Arial" w:hAnsi="Arial"/>
            <w:i/>
            <w:iCs/>
            <w:sz w:val="20"/>
            <w:szCs w:val="20"/>
          </w:rPr>
          <w:t xml:space="preserve"> </w:t>
        </w:r>
      </w:ins>
    </w:p>
    <w:p w:rsidR="00D06BC0" w:rsidRDefault="00C430BE">
      <w:pPr>
        <w:widowControl w:val="0"/>
        <w:numPr>
          <w:ilvl w:val="0"/>
          <w:numId w:val="47"/>
        </w:numPr>
        <w:spacing w:after="0" w:line="240" w:lineRule="auto"/>
        <w:rPr>
          <w:del w:id="927" w:author="Aleksandra Bokonjic" w:date="2016-11-06T16:30:00Z"/>
          <w:rStyle w:val="apple-converted-space"/>
          <w:rFonts w:ascii="Arial" w:eastAsia="Arial" w:hAnsi="Arial" w:cs="Arial"/>
          <w:i/>
          <w:iCs/>
          <w:sz w:val="20"/>
          <w:szCs w:val="20"/>
        </w:rPr>
      </w:pPr>
      <w:r>
        <w:rPr>
          <w:rStyle w:val="apple-converted-space"/>
          <w:rFonts w:ascii="Arial" w:hAnsi="Arial"/>
          <w:i/>
          <w:iCs/>
          <w:sz w:val="20"/>
          <w:szCs w:val="20"/>
        </w:rPr>
        <w:t>More transparency of evaluation is needed</w:t>
      </w:r>
      <w:ins w:id="928" w:author="Aleksandra Bokonjic" w:date="2016-11-06T16:30:00Z">
        <w:r>
          <w:rPr>
            <w:rStyle w:val="apple-converted-space"/>
            <w:rFonts w:ascii="Arial" w:hAnsi="Arial"/>
            <w:i/>
            <w:iCs/>
            <w:sz w:val="20"/>
            <w:szCs w:val="20"/>
          </w:rPr>
          <w:t xml:space="preserve">. </w:t>
        </w:r>
      </w:ins>
    </w:p>
    <w:p w:rsidR="00D06BC0" w:rsidDel="00826F48" w:rsidRDefault="00C430BE">
      <w:pPr>
        <w:widowControl w:val="0"/>
        <w:numPr>
          <w:ilvl w:val="0"/>
          <w:numId w:val="47"/>
        </w:numPr>
        <w:spacing w:after="0" w:line="240" w:lineRule="auto"/>
        <w:rPr>
          <w:del w:id="929" w:author="User" w:date="2017-01-28T08:20:00Z"/>
          <w:rStyle w:val="apple-converted-space"/>
          <w:rFonts w:ascii="Arial" w:eastAsia="Arial" w:hAnsi="Arial" w:cs="Arial"/>
          <w:i/>
          <w:iCs/>
          <w:sz w:val="20"/>
          <w:szCs w:val="20"/>
        </w:rPr>
      </w:pPr>
      <w:del w:id="930" w:author="User" w:date="2017-01-28T08:20:00Z">
        <w:r w:rsidDel="00826F48">
          <w:rPr>
            <w:rStyle w:val="apple-converted-space"/>
            <w:rFonts w:ascii="Arial" w:hAnsi="Arial"/>
            <w:i/>
            <w:iCs/>
            <w:sz w:val="20"/>
            <w:szCs w:val="20"/>
          </w:rPr>
          <w:delText>Serious changes are needed in assurance of quality in examination process</w:delText>
        </w:r>
      </w:del>
      <w:ins w:id="931" w:author="Aleksandra Bokonjic" w:date="2016-11-06T16:31:00Z">
        <w:del w:id="932" w:author="User" w:date="2017-01-28T08:20:00Z">
          <w:r w:rsidDel="00826F48">
            <w:rPr>
              <w:rStyle w:val="apple-converted-space"/>
              <w:rFonts w:ascii="Arial" w:hAnsi="Arial"/>
              <w:i/>
              <w:iCs/>
              <w:sz w:val="20"/>
              <w:szCs w:val="20"/>
            </w:rPr>
            <w:delText xml:space="preserve">. </w:delText>
          </w:r>
        </w:del>
      </w:ins>
    </w:p>
    <w:p w:rsidR="00D06BC0" w:rsidRDefault="00D06BC0">
      <w:pPr>
        <w:rPr>
          <w:del w:id="933" w:author="Aleksandra Bokonjic" w:date="2016-11-06T16:32:00Z"/>
          <w:rFonts w:ascii="Arial" w:eastAsia="Arial" w:hAnsi="Arial" w:cs="Arial"/>
          <w:i/>
          <w:iCs/>
          <w:sz w:val="20"/>
          <w:szCs w:val="20"/>
          <w:lang w:val="en-US"/>
        </w:rPr>
      </w:pPr>
    </w:p>
    <w:p w:rsidR="00D06BC0" w:rsidRDefault="00D06BC0">
      <w:pPr>
        <w:rPr>
          <w:del w:id="934" w:author="Aleksandra Bokonjic" w:date="2016-11-06T16:32:00Z"/>
          <w:rFonts w:ascii="Arial" w:eastAsia="Arial" w:hAnsi="Arial" w:cs="Arial"/>
          <w:sz w:val="20"/>
          <w:szCs w:val="20"/>
          <w:lang w:val="en-US"/>
        </w:rPr>
      </w:pPr>
    </w:p>
    <w:p w:rsidR="00D06BC0" w:rsidRDefault="00C430BE">
      <w:pPr>
        <w:ind w:firstLine="708"/>
        <w:rPr>
          <w:del w:id="935" w:author="Aleksandra Bokonjic" w:date="2016-11-06T16:32:00Z"/>
          <w:rFonts w:ascii="Arial" w:eastAsia="Arial" w:hAnsi="Arial" w:cs="Arial"/>
          <w:b/>
          <w:bCs/>
          <w:sz w:val="20"/>
          <w:szCs w:val="20"/>
          <w:lang w:val="en-US"/>
        </w:rPr>
      </w:pPr>
      <w:del w:id="936" w:author="Aleksandra Bokonjic" w:date="2016-11-06T16:32:00Z">
        <w:r>
          <w:rPr>
            <w:rFonts w:ascii="Arial" w:hAnsi="Arial"/>
            <w:b/>
            <w:bCs/>
            <w:sz w:val="20"/>
            <w:szCs w:val="20"/>
            <w:lang w:val="en-US"/>
          </w:rPr>
          <w:delText>Recommendations for improvement:</w:delText>
        </w:r>
      </w:del>
    </w:p>
    <w:p w:rsidR="00D06BC0" w:rsidRDefault="00C430BE">
      <w:pPr>
        <w:pStyle w:val="ColorfulList-Accent11"/>
        <w:numPr>
          <w:ilvl w:val="0"/>
          <w:numId w:val="49"/>
        </w:numPr>
        <w:spacing w:after="0" w:line="240" w:lineRule="auto"/>
        <w:rPr>
          <w:del w:id="937" w:author="Aleksandra Bokonjic" w:date="2016-11-06T16:32:00Z"/>
          <w:rStyle w:val="apple-converted-space"/>
          <w:rFonts w:ascii="Arial" w:eastAsia="Arial" w:hAnsi="Arial" w:cs="Arial"/>
          <w:i/>
          <w:iCs/>
          <w:sz w:val="20"/>
          <w:szCs w:val="20"/>
        </w:rPr>
      </w:pPr>
      <w:r>
        <w:rPr>
          <w:rStyle w:val="apple-converted-space"/>
          <w:rFonts w:ascii="Arial" w:hAnsi="Arial"/>
          <w:i/>
          <w:iCs/>
          <w:sz w:val="20"/>
          <w:szCs w:val="20"/>
        </w:rPr>
        <w:t xml:space="preserve">New assessment methods </w:t>
      </w:r>
      <w:del w:id="938" w:author="Aleksandra Bokonjic" w:date="2017-01-18T18:37:00Z">
        <w:r>
          <w:rPr>
            <w:rStyle w:val="apple-converted-space"/>
            <w:rFonts w:ascii="Arial" w:hAnsi="Arial"/>
            <w:i/>
            <w:iCs/>
            <w:sz w:val="20"/>
            <w:szCs w:val="20"/>
          </w:rPr>
          <w:delText>to introduce in teaching process like OSCE stations.</w:delText>
        </w:r>
      </w:del>
      <w:r>
        <w:rPr>
          <w:rStyle w:val="apple-converted-space"/>
          <w:rFonts w:ascii="Arial" w:hAnsi="Arial"/>
          <w:i/>
          <w:iCs/>
          <w:sz w:val="20"/>
          <w:szCs w:val="20"/>
        </w:rPr>
        <w:t xml:space="preserve">are </w:t>
      </w:r>
      <w:del w:id="939" w:author="User" w:date="2017-01-28T08:20:00Z">
        <w:r w:rsidDel="00826F48">
          <w:rPr>
            <w:rStyle w:val="apple-converted-space"/>
            <w:rFonts w:ascii="Arial" w:hAnsi="Arial"/>
            <w:i/>
            <w:iCs/>
            <w:sz w:val="20"/>
            <w:szCs w:val="20"/>
          </w:rPr>
          <w:delText xml:space="preserve">not </w:delText>
        </w:r>
      </w:del>
      <w:ins w:id="940" w:author="User" w:date="2017-01-28T08:20:00Z">
        <w:r w:rsidR="00826F48">
          <w:rPr>
            <w:rStyle w:val="apple-converted-space"/>
            <w:rFonts w:ascii="Arial" w:hAnsi="Arial"/>
            <w:i/>
            <w:iCs/>
            <w:sz w:val="20"/>
            <w:szCs w:val="20"/>
          </w:rPr>
          <w:t>partly</w:t>
        </w:r>
        <w:del w:id="941" w:author="Willem vanden Berg" w:date="2017-03-07T16:29:00Z">
          <w:r w:rsidR="00826F48" w:rsidDel="00202969">
            <w:rPr>
              <w:rStyle w:val="apple-converted-space"/>
              <w:rFonts w:ascii="Arial" w:hAnsi="Arial"/>
              <w:i/>
              <w:iCs/>
              <w:sz w:val="20"/>
              <w:szCs w:val="20"/>
            </w:rPr>
            <w:delText xml:space="preserve"> </w:delText>
          </w:r>
        </w:del>
        <w:r w:rsidR="00826F48">
          <w:rPr>
            <w:rStyle w:val="apple-converted-space"/>
            <w:rFonts w:ascii="Arial" w:hAnsi="Arial"/>
            <w:i/>
            <w:iCs/>
            <w:sz w:val="20"/>
            <w:szCs w:val="20"/>
          </w:rPr>
          <w:t xml:space="preserve"> </w:t>
        </w:r>
      </w:ins>
      <w:r>
        <w:rPr>
          <w:rStyle w:val="apple-converted-space"/>
          <w:rFonts w:ascii="Arial" w:hAnsi="Arial"/>
          <w:i/>
          <w:iCs/>
          <w:sz w:val="20"/>
          <w:szCs w:val="20"/>
        </w:rPr>
        <w:t>introduced</w:t>
      </w:r>
      <w:ins w:id="942" w:author="User" w:date="2017-01-28T08:20:00Z">
        <w:r w:rsidR="00826F48">
          <w:rPr>
            <w:rStyle w:val="apple-converted-space"/>
            <w:rFonts w:ascii="Arial" w:hAnsi="Arial"/>
            <w:i/>
            <w:iCs/>
            <w:sz w:val="20"/>
            <w:szCs w:val="20"/>
          </w:rPr>
          <w:t xml:space="preserve"> </w:t>
        </w:r>
      </w:ins>
      <w:ins w:id="943" w:author="Willem vanden Berg" w:date="2017-03-07T16:29:00Z">
        <w:r w:rsidR="00202969">
          <w:rPr>
            <w:rStyle w:val="apple-converted-space"/>
            <w:rFonts w:ascii="Arial" w:hAnsi="Arial"/>
            <w:i/>
            <w:iCs/>
            <w:sz w:val="20"/>
            <w:szCs w:val="20"/>
          </w:rPr>
          <w:t xml:space="preserve">by </w:t>
        </w:r>
      </w:ins>
      <w:ins w:id="944" w:author="User" w:date="2017-01-28T08:20:00Z">
        <w:r w:rsidR="00826F48">
          <w:rPr>
            <w:rStyle w:val="apple-converted-space"/>
            <w:rFonts w:ascii="Arial" w:hAnsi="Arial"/>
            <w:i/>
            <w:iCs/>
            <w:sz w:val="20"/>
            <w:szCs w:val="20"/>
          </w:rPr>
          <w:t>younger staff</w:t>
        </w:r>
      </w:ins>
      <w:ins w:id="945" w:author="Willem vanden Berg" w:date="2017-03-07T16:29:00Z">
        <w:r w:rsidR="00202969">
          <w:rPr>
            <w:rStyle w:val="apple-converted-space"/>
            <w:rFonts w:ascii="Arial" w:hAnsi="Arial"/>
            <w:i/>
            <w:iCs/>
            <w:sz w:val="20"/>
            <w:szCs w:val="20"/>
          </w:rPr>
          <w:t>.</w:t>
        </w:r>
      </w:ins>
      <w:del w:id="946" w:author="User" w:date="2017-01-28T08:20:00Z">
        <w:r w:rsidDel="00826F48">
          <w:rPr>
            <w:rStyle w:val="apple-converted-space"/>
            <w:rFonts w:ascii="Arial" w:hAnsi="Arial"/>
            <w:i/>
            <w:iCs/>
            <w:sz w:val="20"/>
            <w:szCs w:val="20"/>
          </w:rPr>
          <w:delText>.</w:delText>
        </w:r>
      </w:del>
      <w:r>
        <w:rPr>
          <w:rFonts w:ascii="Arial" w:hAnsi="Arial"/>
          <w:b/>
          <w:bCs/>
          <w:i/>
          <w:iCs/>
          <w:sz w:val="20"/>
          <w:szCs w:val="20"/>
          <w:lang w:val="en-US"/>
        </w:rPr>
        <w:t xml:space="preserve"> </w:t>
      </w:r>
      <w:del w:id="947" w:author="Aleksandra Bokonjic" w:date="2016-11-06T16:32:00Z">
        <w:r>
          <w:rPr>
            <w:rStyle w:val="apple-converted-space"/>
            <w:rFonts w:ascii="Arial" w:hAnsi="Arial"/>
            <w:i/>
            <w:iCs/>
            <w:sz w:val="20"/>
            <w:szCs w:val="20"/>
          </w:rPr>
          <w:delText>There is a high percentage of drop out of students (35%) especially in the first 2 years of education which might be reasoned through the possibility of the students to move examinations from the first to the second year. It is recommended to define a regulation that all exams have to be passed in the first year before starting the second year.</w:delText>
        </w:r>
      </w:del>
    </w:p>
    <w:p w:rsidR="00D06BC0" w:rsidRDefault="00C430BE">
      <w:pPr>
        <w:pStyle w:val="ColorfulList-Accent11"/>
        <w:numPr>
          <w:ilvl w:val="0"/>
          <w:numId w:val="49"/>
        </w:numPr>
        <w:spacing w:after="0" w:line="240" w:lineRule="auto"/>
        <w:rPr>
          <w:rStyle w:val="apple-converted-space"/>
          <w:rFonts w:ascii="Arial" w:eastAsia="Arial" w:hAnsi="Arial" w:cs="Arial"/>
          <w:i/>
          <w:iCs/>
          <w:sz w:val="20"/>
          <w:szCs w:val="20"/>
        </w:rPr>
      </w:pPr>
      <w:r>
        <w:rPr>
          <w:rStyle w:val="apple-converted-space"/>
          <w:rFonts w:ascii="Arial" w:hAnsi="Arial"/>
          <w:i/>
          <w:iCs/>
          <w:sz w:val="20"/>
          <w:szCs w:val="20"/>
        </w:rPr>
        <w:t xml:space="preserve">The continual assessment of the students during the study process on all courses </w:t>
      </w:r>
      <w:del w:id="948" w:author="Aleksandra Bokonjic" w:date="2017-01-18T18:37:00Z">
        <w:r>
          <w:rPr>
            <w:rStyle w:val="apple-converted-space"/>
            <w:rFonts w:ascii="Arial" w:hAnsi="Arial"/>
            <w:i/>
            <w:iCs/>
            <w:sz w:val="20"/>
            <w:szCs w:val="20"/>
          </w:rPr>
          <w:delText xml:space="preserve"> should be</w:delText>
        </w:r>
      </w:del>
      <w:r>
        <w:rPr>
          <w:rStyle w:val="apple-converted-space"/>
          <w:rFonts w:ascii="Arial" w:hAnsi="Arial"/>
          <w:i/>
          <w:iCs/>
          <w:sz w:val="20"/>
          <w:szCs w:val="20"/>
        </w:rPr>
        <w:t>is regulated in that way that students can collect credits which count for the final exams (</w:t>
      </w:r>
      <w:del w:id="949" w:author="Aleksandra Bokonjic" w:date="2017-01-22T13:27:00Z">
        <w:r>
          <w:rPr>
            <w:rStyle w:val="apple-converted-space"/>
            <w:rFonts w:ascii="Arial" w:hAnsi="Arial"/>
            <w:i/>
            <w:iCs/>
            <w:sz w:val="20"/>
            <w:szCs w:val="20"/>
          </w:rPr>
          <w:delText xml:space="preserve">at least </w:delText>
        </w:r>
      </w:del>
      <w:r>
        <w:rPr>
          <w:rStyle w:val="apple-converted-space"/>
          <w:rFonts w:ascii="Arial" w:hAnsi="Arial"/>
          <w:i/>
          <w:iCs/>
          <w:sz w:val="20"/>
          <w:szCs w:val="20"/>
        </w:rPr>
        <w:t>3</w:t>
      </w:r>
      <w:del w:id="950" w:author="Aleksandra Bokonjic" w:date="2017-01-22T13:27:00Z">
        <w:r>
          <w:rPr>
            <w:rStyle w:val="apple-converted-space"/>
            <w:rFonts w:ascii="Arial" w:hAnsi="Arial"/>
            <w:i/>
            <w:iCs/>
            <w:sz w:val="20"/>
            <w:szCs w:val="20"/>
          </w:rPr>
          <w:delText>5</w:delText>
        </w:r>
      </w:del>
      <w:r>
        <w:rPr>
          <w:rStyle w:val="apple-converted-space"/>
          <w:rFonts w:ascii="Arial" w:hAnsi="Arial"/>
          <w:i/>
          <w:iCs/>
          <w:sz w:val="20"/>
          <w:szCs w:val="20"/>
        </w:rPr>
        <w:t xml:space="preserve">0%). Final exam </w:t>
      </w:r>
      <w:del w:id="951" w:author="Willem vanden Berg" w:date="2017-03-07T16:29:00Z">
        <w:r w:rsidDel="004A39DD">
          <w:rPr>
            <w:rStyle w:val="apple-converted-space"/>
            <w:rFonts w:ascii="Arial" w:hAnsi="Arial"/>
            <w:i/>
            <w:iCs/>
            <w:sz w:val="20"/>
            <w:szCs w:val="20"/>
          </w:rPr>
          <w:delText xml:space="preserve">is </w:delText>
        </w:r>
      </w:del>
      <w:ins w:id="952" w:author="Willem vanden Berg" w:date="2017-03-07T16:29:00Z">
        <w:r w:rsidR="004A39DD">
          <w:rPr>
            <w:rStyle w:val="apple-converted-space"/>
            <w:rFonts w:ascii="Arial" w:hAnsi="Arial"/>
            <w:i/>
            <w:iCs/>
            <w:sz w:val="20"/>
            <w:szCs w:val="20"/>
          </w:rPr>
          <w:t>counts for</w:t>
        </w:r>
      </w:ins>
      <w:del w:id="953" w:author="Willem vanden Berg" w:date="2017-03-07T16:29:00Z">
        <w:r w:rsidDel="004A39DD">
          <w:rPr>
            <w:rStyle w:val="apple-converted-space"/>
            <w:rFonts w:ascii="Arial" w:hAnsi="Arial"/>
            <w:i/>
            <w:iCs/>
            <w:sz w:val="20"/>
            <w:szCs w:val="20"/>
          </w:rPr>
          <w:delText>bringing</w:delText>
        </w:r>
      </w:del>
      <w:r>
        <w:rPr>
          <w:rStyle w:val="apple-converted-space"/>
          <w:rFonts w:ascii="Arial" w:hAnsi="Arial"/>
          <w:i/>
          <w:iCs/>
          <w:sz w:val="20"/>
          <w:szCs w:val="20"/>
        </w:rPr>
        <w:t xml:space="preserve"> 70 %. Commissions are organized for examining of students what is </w:t>
      </w:r>
      <w:r>
        <w:rPr>
          <w:rStyle w:val="apple-converted-space"/>
          <w:rFonts w:ascii="Arial" w:hAnsi="Arial"/>
          <w:i/>
          <w:iCs/>
          <w:sz w:val="20"/>
          <w:szCs w:val="20"/>
        </w:rPr>
        <w:lastRenderedPageBreak/>
        <w:t>good for transparency of the process. Passing rate</w:t>
      </w:r>
      <w:ins w:id="954" w:author="Willem vanden Berg" w:date="2017-03-07T16:30:00Z">
        <w:r w:rsidR="004A39DD">
          <w:rPr>
            <w:rStyle w:val="apple-converted-space"/>
            <w:rFonts w:ascii="Arial" w:hAnsi="Arial"/>
            <w:i/>
            <w:iCs/>
            <w:sz w:val="20"/>
            <w:szCs w:val="20"/>
          </w:rPr>
          <w:t xml:space="preserve">s </w:t>
        </w:r>
        <w:proofErr w:type="spellStart"/>
        <w:r w:rsidR="004A39DD">
          <w:rPr>
            <w:rStyle w:val="apple-converted-space"/>
            <w:rFonts w:ascii="Arial" w:hAnsi="Arial"/>
            <w:i/>
            <w:iCs/>
            <w:sz w:val="20"/>
            <w:szCs w:val="20"/>
          </w:rPr>
          <w:t>for</w:t>
        </w:r>
      </w:ins>
      <w:del w:id="955" w:author="Willem vanden Berg" w:date="2017-03-07T16:30:00Z">
        <w:r w:rsidDel="004A39DD">
          <w:rPr>
            <w:rStyle w:val="apple-converted-space"/>
            <w:rFonts w:ascii="Arial" w:hAnsi="Arial"/>
            <w:i/>
            <w:iCs/>
            <w:sz w:val="20"/>
            <w:szCs w:val="20"/>
          </w:rPr>
          <w:delText xml:space="preserve"> is from </w:delText>
        </w:r>
      </w:del>
      <w:r>
        <w:rPr>
          <w:rStyle w:val="apple-converted-space"/>
          <w:rFonts w:ascii="Arial" w:hAnsi="Arial"/>
          <w:i/>
          <w:iCs/>
          <w:sz w:val="20"/>
          <w:szCs w:val="20"/>
        </w:rPr>
        <w:t>the</w:t>
      </w:r>
      <w:proofErr w:type="spellEnd"/>
      <w:r>
        <w:rPr>
          <w:rStyle w:val="apple-converted-space"/>
          <w:rFonts w:ascii="Arial" w:hAnsi="Arial"/>
          <w:i/>
          <w:iCs/>
          <w:sz w:val="20"/>
          <w:szCs w:val="20"/>
        </w:rPr>
        <w:t xml:space="preserve"> first and second year</w:t>
      </w:r>
      <w:ins w:id="956" w:author="Willem vanden Berg" w:date="2017-03-07T16:30:00Z">
        <w:r w:rsidR="004A39DD">
          <w:rPr>
            <w:rStyle w:val="apple-converted-space"/>
            <w:rFonts w:ascii="Arial" w:hAnsi="Arial"/>
            <w:i/>
            <w:iCs/>
            <w:sz w:val="20"/>
            <w:szCs w:val="20"/>
          </w:rPr>
          <w:t xml:space="preserve"> is </w:t>
        </w:r>
      </w:ins>
      <w:r>
        <w:rPr>
          <w:rStyle w:val="apple-converted-space"/>
          <w:rFonts w:ascii="Arial" w:hAnsi="Arial"/>
          <w:i/>
          <w:iCs/>
          <w:sz w:val="20"/>
          <w:szCs w:val="20"/>
        </w:rPr>
        <w:t xml:space="preserve"> around 70% and from second to third year 50-60%.   </w:t>
      </w:r>
    </w:p>
    <w:p w:rsidR="00D06BC0" w:rsidRDefault="00D06BC0">
      <w:pPr>
        <w:pStyle w:val="ColorfulList-Accent11"/>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66619B" w:rsidRDefault="00C430BE">
      <w:pPr>
        <w:rPr>
          <w:lang w:val="en-US"/>
          <w:rPrChange w:id="957" w:author="Willem vanden Berg" w:date="2017-03-07T16:09: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4.2 Practical Training</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practical training enables students to acquire practical experience. Students develop professional skills and attitudes required for the independent practice under guidance and under conditions of increasing independence. The training is the result of an independent study on a problem that is relevant to the study program</w:t>
      </w:r>
      <w:del w:id="958" w:author="Aleksandra Bokonjic" w:date="2016-11-06T16:33:00Z">
        <w:r>
          <w:rPr>
            <w:rFonts w:ascii="Arial" w:hAnsi="Arial"/>
            <w:sz w:val="20"/>
            <w:szCs w:val="20"/>
            <w:lang w:val="en-US"/>
          </w:rPr>
          <w:delText>me</w:delText>
        </w:r>
      </w:del>
      <w:r>
        <w:rPr>
          <w:rFonts w:ascii="Arial" w:hAnsi="Arial"/>
          <w:sz w:val="20"/>
          <w:szCs w:val="20"/>
          <w:lang w:val="en-US"/>
        </w:rPr>
        <w:t xml:space="preserve"> and the field of action. The results of the training reflect the student’s reasoning capacity, the information processing and critical reflection capacity and the competence in applying solution strategies in problem situations from professional practice.</w:t>
      </w:r>
    </w:p>
    <w:p w:rsidR="00D06BC0" w:rsidRDefault="00C430BE">
      <w:pPr>
        <w:pStyle w:val="ColorfulList-Accent11"/>
        <w:numPr>
          <w:ilvl w:val="0"/>
          <w:numId w:val="51"/>
        </w:numPr>
        <w:rPr>
          <w:rStyle w:val="apple-converted-space"/>
          <w:rFonts w:ascii="Arial" w:eastAsia="Arial" w:hAnsi="Arial" w:cs="Arial"/>
          <w:sz w:val="20"/>
          <w:szCs w:val="20"/>
        </w:rPr>
      </w:pPr>
      <w:r>
        <w:rPr>
          <w:rStyle w:val="apple-converted-space"/>
          <w:rFonts w:ascii="Arial" w:hAnsi="Arial"/>
          <w:sz w:val="20"/>
          <w:szCs w:val="20"/>
        </w:rPr>
        <w:t>Place/relative weight of the practical training/thesis in the study program</w:t>
      </w:r>
      <w:del w:id="959" w:author="Aleksandra Bokonjic" w:date="2016-11-06T16:33:00Z">
        <w:r>
          <w:rPr>
            <w:rStyle w:val="apple-converted-space"/>
            <w:rFonts w:ascii="Arial" w:hAnsi="Arial"/>
            <w:sz w:val="20"/>
            <w:szCs w:val="20"/>
          </w:rPr>
          <w:delText>me</w:delText>
        </w:r>
      </w:del>
      <w:r>
        <w:rPr>
          <w:rStyle w:val="apple-converted-space"/>
          <w:rFonts w:ascii="Arial" w:hAnsi="Arial"/>
          <w:sz w:val="20"/>
          <w:szCs w:val="20"/>
        </w:rPr>
        <w:t xml:space="preserve">; </w:t>
      </w:r>
    </w:p>
    <w:p w:rsidR="00D06BC0" w:rsidRDefault="00C430BE">
      <w:pPr>
        <w:pStyle w:val="ColorfulList-Accent11"/>
        <w:numPr>
          <w:ilvl w:val="0"/>
          <w:numId w:val="51"/>
        </w:numPr>
        <w:rPr>
          <w:rStyle w:val="apple-converted-space"/>
          <w:rFonts w:ascii="Arial" w:eastAsia="Arial" w:hAnsi="Arial" w:cs="Arial"/>
          <w:sz w:val="20"/>
          <w:szCs w:val="20"/>
        </w:rPr>
      </w:pPr>
      <w:r>
        <w:rPr>
          <w:rStyle w:val="apple-converted-space"/>
          <w:rFonts w:ascii="Arial" w:hAnsi="Arial"/>
          <w:sz w:val="20"/>
          <w:szCs w:val="20"/>
        </w:rPr>
        <w:t xml:space="preserve">Contents and concept of the practical training; </w:t>
      </w:r>
    </w:p>
    <w:p w:rsidR="00D06BC0" w:rsidRDefault="00C430BE">
      <w:pPr>
        <w:pStyle w:val="ColorfulList-Accent11"/>
        <w:numPr>
          <w:ilvl w:val="0"/>
          <w:numId w:val="51"/>
        </w:numPr>
        <w:rPr>
          <w:rStyle w:val="apple-converted-space"/>
          <w:rFonts w:ascii="Arial" w:eastAsia="Arial" w:hAnsi="Arial" w:cs="Arial"/>
          <w:sz w:val="20"/>
          <w:szCs w:val="20"/>
        </w:rPr>
      </w:pPr>
      <w:r>
        <w:rPr>
          <w:rStyle w:val="apple-converted-space"/>
          <w:rFonts w:ascii="Arial" w:hAnsi="Arial"/>
          <w:sz w:val="20"/>
          <w:szCs w:val="20"/>
        </w:rPr>
        <w:t xml:space="preserve">Preparation for the practical training; </w:t>
      </w:r>
    </w:p>
    <w:p w:rsidR="00D06BC0" w:rsidRDefault="00C430BE">
      <w:pPr>
        <w:pStyle w:val="ColorfulList-Accent11"/>
        <w:numPr>
          <w:ilvl w:val="0"/>
          <w:numId w:val="51"/>
        </w:numPr>
        <w:rPr>
          <w:rStyle w:val="apple-converted-space"/>
          <w:rFonts w:ascii="Arial" w:eastAsia="Arial" w:hAnsi="Arial" w:cs="Arial"/>
          <w:sz w:val="20"/>
          <w:szCs w:val="20"/>
        </w:rPr>
      </w:pPr>
      <w:r>
        <w:rPr>
          <w:rStyle w:val="apple-converted-space"/>
          <w:rFonts w:ascii="Arial" w:hAnsi="Arial"/>
          <w:sz w:val="20"/>
          <w:szCs w:val="20"/>
        </w:rPr>
        <w:t xml:space="preserve">Guidance in the practical training; </w:t>
      </w:r>
    </w:p>
    <w:p w:rsidR="00D06BC0" w:rsidRDefault="00C430BE">
      <w:pPr>
        <w:pStyle w:val="ColorfulList-Accent11"/>
        <w:numPr>
          <w:ilvl w:val="0"/>
          <w:numId w:val="51"/>
        </w:numPr>
        <w:rPr>
          <w:rStyle w:val="apple-converted-space"/>
          <w:rFonts w:ascii="Arial" w:eastAsia="Arial" w:hAnsi="Arial" w:cs="Arial"/>
          <w:sz w:val="20"/>
          <w:szCs w:val="20"/>
        </w:rPr>
      </w:pPr>
      <w:r>
        <w:rPr>
          <w:rStyle w:val="apple-converted-space"/>
          <w:rFonts w:ascii="Arial" w:hAnsi="Arial"/>
          <w:sz w:val="20"/>
          <w:szCs w:val="20"/>
        </w:rPr>
        <w:t xml:space="preserve">Assessment of the practical training. </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960" w:author="Sonntag" w:date="2012-08-03T13:49:00Z">
        <w:del w:id="961" w:author="Aleksandra Bokonjic" w:date="2016-11-06T16:33:00Z">
          <w:r>
            <w:rPr>
              <w:rFonts w:ascii="Arial" w:hAnsi="Arial"/>
              <w:b/>
              <w:bCs/>
              <w:sz w:val="20"/>
              <w:szCs w:val="20"/>
              <w:lang w:val="en-US"/>
            </w:rPr>
            <w:delText xml:space="preserve"> </w:delText>
          </w:r>
        </w:del>
      </w:ins>
      <w:ins w:id="962" w:author="User" w:date="2012-07-30T22:54:00Z">
        <w:del w:id="963" w:author="Aleksandra Bokonjic" w:date="2016-11-06T16:33: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numPr>
          <w:ilvl w:val="0"/>
          <w:numId w:val="53"/>
        </w:numPr>
        <w:spacing w:after="0" w:line="240" w:lineRule="auto"/>
        <w:jc w:val="both"/>
        <w:rPr>
          <w:del w:id="964" w:author="Aleksandra Bokonjic" w:date="2016-11-06T16:34:00Z"/>
          <w:rFonts w:ascii="Arial" w:eastAsia="Arial" w:hAnsi="Arial" w:cs="Arial"/>
          <w:i/>
          <w:iCs/>
          <w:sz w:val="20"/>
          <w:szCs w:val="20"/>
          <w:lang w:val="en-US"/>
        </w:rPr>
      </w:pPr>
      <w:r>
        <w:rPr>
          <w:rStyle w:val="apple-converted-space"/>
          <w:rFonts w:ascii="Arial" w:hAnsi="Arial"/>
          <w:i/>
          <w:iCs/>
          <w:sz w:val="20"/>
          <w:szCs w:val="20"/>
        </w:rPr>
        <w:t>Institution has just few</w:t>
      </w:r>
      <w:del w:id="965" w:author="Aleksandra Bokonjic" w:date="2017-01-18T18:40:00Z">
        <w:r>
          <w:rPr>
            <w:rStyle w:val="apple-converted-space"/>
            <w:rFonts w:ascii="Arial" w:hAnsi="Arial"/>
            <w:i/>
            <w:iCs/>
            <w:sz w:val="20"/>
            <w:szCs w:val="20"/>
          </w:rPr>
          <w:delText>few 7</w:delText>
        </w:r>
      </w:del>
      <w:r>
        <w:rPr>
          <w:rStyle w:val="apple-converted-space"/>
          <w:rFonts w:ascii="Arial" w:hAnsi="Arial"/>
          <w:i/>
          <w:iCs/>
          <w:sz w:val="20"/>
          <w:szCs w:val="20"/>
        </w:rPr>
        <w:t xml:space="preserve"> training units for practical work with training equipment (skills labs) and this </w:t>
      </w:r>
      <w:del w:id="966" w:author="Aleksandra Bokonjic" w:date="2017-01-18T18:40:00Z">
        <w:r>
          <w:rPr>
            <w:rStyle w:val="apple-converted-space"/>
            <w:rFonts w:ascii="Arial" w:hAnsi="Arial"/>
            <w:i/>
            <w:iCs/>
            <w:sz w:val="20"/>
            <w:szCs w:val="20"/>
          </w:rPr>
          <w:delText>is good basis for a</w:delText>
        </w:r>
      </w:del>
      <w:r>
        <w:rPr>
          <w:rStyle w:val="apple-converted-space"/>
          <w:rFonts w:ascii="Arial" w:hAnsi="Arial"/>
          <w:i/>
          <w:iCs/>
          <w:sz w:val="20"/>
          <w:szCs w:val="20"/>
        </w:rPr>
        <w:t xml:space="preserve">should be improved for </w:t>
      </w:r>
      <w:r w:rsidRPr="0066619B">
        <w:rPr>
          <w:rFonts w:ascii="Arial" w:hAnsi="Arial"/>
          <w:i/>
          <w:iCs/>
          <w:sz w:val="20"/>
          <w:szCs w:val="20"/>
          <w:lang w:val="en-US"/>
          <w:rPrChange w:id="967" w:author="Willem vanden Berg" w:date="2017-03-07T16:09:00Z">
            <w:rPr>
              <w:rFonts w:ascii="Arial" w:hAnsi="Arial"/>
              <w:i/>
              <w:iCs/>
              <w:sz w:val="20"/>
              <w:szCs w:val="20"/>
            </w:rPr>
          </w:rPrChange>
        </w:rPr>
        <w:t>qualified practical training.</w:t>
      </w:r>
      <w:r>
        <w:rPr>
          <w:rStyle w:val="apple-converted-space"/>
          <w:rFonts w:ascii="Arial" w:hAnsi="Arial"/>
          <w:i/>
          <w:iCs/>
          <w:sz w:val="20"/>
          <w:szCs w:val="20"/>
        </w:rPr>
        <w:t xml:space="preserve"> New manikins </w:t>
      </w:r>
      <w:del w:id="968" w:author="User" w:date="2017-01-28T08:20:00Z">
        <w:r w:rsidDel="00826F48">
          <w:rPr>
            <w:rStyle w:val="apple-converted-space"/>
            <w:rFonts w:ascii="Arial" w:hAnsi="Arial"/>
            <w:i/>
            <w:iCs/>
            <w:sz w:val="20"/>
            <w:szCs w:val="20"/>
          </w:rPr>
          <w:delText>should be</w:delText>
        </w:r>
      </w:del>
      <w:ins w:id="969" w:author="User" w:date="2017-01-28T08:20:00Z">
        <w:r w:rsidR="00826F48">
          <w:rPr>
            <w:rStyle w:val="apple-converted-space"/>
            <w:rFonts w:ascii="Arial" w:hAnsi="Arial"/>
            <w:i/>
            <w:iCs/>
            <w:sz w:val="20"/>
            <w:szCs w:val="20"/>
          </w:rPr>
          <w:t>are</w:t>
        </w:r>
      </w:ins>
      <w:r>
        <w:rPr>
          <w:rStyle w:val="apple-converted-space"/>
          <w:rFonts w:ascii="Arial" w:hAnsi="Arial"/>
          <w:i/>
          <w:iCs/>
          <w:sz w:val="20"/>
          <w:szCs w:val="20"/>
        </w:rPr>
        <w:t xml:space="preserve"> installed </w:t>
      </w:r>
      <w:del w:id="970" w:author="User" w:date="2017-01-28T08:21:00Z">
        <w:r w:rsidDel="00826F48">
          <w:rPr>
            <w:rStyle w:val="apple-converted-space"/>
            <w:rFonts w:ascii="Arial" w:hAnsi="Arial"/>
            <w:i/>
            <w:iCs/>
            <w:sz w:val="20"/>
            <w:szCs w:val="20"/>
          </w:rPr>
          <w:delText>after reconstruction of facilties</w:delText>
        </w:r>
      </w:del>
      <w:ins w:id="971" w:author="User" w:date="2017-01-28T08:21:00Z">
        <w:r w:rsidR="00826F48">
          <w:rPr>
            <w:rStyle w:val="apple-converted-space"/>
            <w:rFonts w:ascii="Arial" w:hAnsi="Arial"/>
            <w:i/>
            <w:iCs/>
            <w:sz w:val="20"/>
            <w:szCs w:val="20"/>
          </w:rPr>
          <w:t xml:space="preserve">and used </w:t>
        </w:r>
      </w:ins>
      <w:r>
        <w:rPr>
          <w:rStyle w:val="apple-converted-space"/>
          <w:rFonts w:ascii="Arial" w:hAnsi="Arial"/>
          <w:i/>
          <w:iCs/>
          <w:sz w:val="20"/>
          <w:szCs w:val="20"/>
        </w:rPr>
        <w:t xml:space="preserve">. </w:t>
      </w:r>
      <w:del w:id="972" w:author="Aleksandra Bokonjic" w:date="2017-01-18T18:44:00Z">
        <w:r w:rsidRPr="0066619B">
          <w:rPr>
            <w:rFonts w:ascii="Arial" w:hAnsi="Arial"/>
            <w:i/>
            <w:iCs/>
            <w:sz w:val="20"/>
            <w:szCs w:val="20"/>
            <w:lang w:val="en-US"/>
            <w:rPrChange w:id="973" w:author="Willem vanden Berg" w:date="2017-03-07T16:09:00Z">
              <w:rPr>
                <w:rFonts w:ascii="Arial" w:hAnsi="Arial"/>
                <w:i/>
                <w:iCs/>
                <w:sz w:val="20"/>
                <w:szCs w:val="20"/>
              </w:rPr>
            </w:rPrChange>
          </w:rPr>
          <w:delText xml:space="preserve"> </w:delText>
        </w:r>
      </w:del>
      <w:r w:rsidRPr="0066619B">
        <w:rPr>
          <w:rFonts w:ascii="Arial" w:hAnsi="Arial"/>
          <w:i/>
          <w:iCs/>
          <w:sz w:val="20"/>
          <w:szCs w:val="20"/>
          <w:lang w:val="en-US"/>
          <w:rPrChange w:id="974" w:author="Willem vanden Berg" w:date="2017-03-07T16:09:00Z">
            <w:rPr>
              <w:rFonts w:ascii="Arial" w:hAnsi="Arial"/>
              <w:i/>
              <w:iCs/>
              <w:sz w:val="20"/>
              <w:szCs w:val="20"/>
            </w:rPr>
          </w:rPrChange>
        </w:rPr>
        <w:t xml:space="preserve">Faculty </w:t>
      </w:r>
      <w:r>
        <w:rPr>
          <w:rStyle w:val="apple-converted-space"/>
          <w:rFonts w:ascii="Arial" w:hAnsi="Arial"/>
          <w:i/>
          <w:iCs/>
          <w:sz w:val="20"/>
          <w:szCs w:val="20"/>
        </w:rPr>
        <w:t xml:space="preserve">should </w:t>
      </w:r>
      <w:r w:rsidRPr="0066619B">
        <w:rPr>
          <w:rFonts w:ascii="Arial" w:hAnsi="Arial"/>
          <w:i/>
          <w:iCs/>
          <w:sz w:val="20"/>
          <w:szCs w:val="20"/>
          <w:lang w:val="en-US"/>
          <w:rPrChange w:id="975" w:author="Willem vanden Berg" w:date="2017-03-07T16:09:00Z">
            <w:rPr>
              <w:rFonts w:ascii="Arial" w:hAnsi="Arial"/>
              <w:i/>
              <w:iCs/>
              <w:sz w:val="20"/>
              <w:szCs w:val="20"/>
            </w:rPr>
          </w:rPrChange>
        </w:rPr>
        <w:t>developed</w:t>
      </w:r>
      <w:r>
        <w:rPr>
          <w:rStyle w:val="apple-converted-space"/>
          <w:rFonts w:ascii="Arial" w:hAnsi="Arial"/>
          <w:i/>
          <w:iCs/>
          <w:sz w:val="20"/>
          <w:szCs w:val="20"/>
        </w:rPr>
        <w:t xml:space="preserve"> or adopted </w:t>
      </w:r>
      <w:r w:rsidRPr="0066619B">
        <w:rPr>
          <w:rFonts w:ascii="Arial" w:hAnsi="Arial"/>
          <w:i/>
          <w:iCs/>
          <w:sz w:val="20"/>
          <w:szCs w:val="20"/>
          <w:lang w:val="en-US"/>
          <w:rPrChange w:id="976" w:author="Willem vanden Berg" w:date="2017-03-07T16:09:00Z">
            <w:rPr>
              <w:rFonts w:ascii="Arial" w:hAnsi="Arial"/>
              <w:i/>
              <w:iCs/>
              <w:sz w:val="20"/>
              <w:szCs w:val="20"/>
            </w:rPr>
          </w:rPrChange>
        </w:rPr>
        <w:t xml:space="preserve"> c</w:t>
      </w:r>
      <w:del w:id="977" w:author="Aleksandra Bokonjic" w:date="2017-01-22T13:09:00Z">
        <w:r w:rsidRPr="0066619B">
          <w:rPr>
            <w:rFonts w:ascii="Arial" w:hAnsi="Arial"/>
            <w:i/>
            <w:iCs/>
            <w:sz w:val="20"/>
            <w:szCs w:val="20"/>
            <w:lang w:val="en-US"/>
            <w:rPrChange w:id="978" w:author="Willem vanden Berg" w:date="2017-03-07T16:09:00Z">
              <w:rPr>
                <w:rFonts w:ascii="Arial" w:hAnsi="Arial"/>
                <w:i/>
                <w:iCs/>
                <w:sz w:val="20"/>
                <w:szCs w:val="20"/>
              </w:rPr>
            </w:rPrChange>
          </w:rPr>
          <w:delText xml:space="preserve"> </w:delText>
        </w:r>
      </w:del>
      <w:del w:id="979" w:author="Aleksandra Bokonjic" w:date="2016-11-06T16:34:00Z">
        <w:r w:rsidRPr="0066619B">
          <w:rPr>
            <w:rFonts w:ascii="Arial" w:hAnsi="Arial"/>
            <w:i/>
            <w:iCs/>
            <w:sz w:val="20"/>
            <w:szCs w:val="20"/>
            <w:lang w:val="en-US"/>
            <w:rPrChange w:id="980" w:author="Willem vanden Berg" w:date="2017-03-07T16:09:00Z">
              <w:rPr>
                <w:rFonts w:ascii="Arial" w:hAnsi="Arial"/>
                <w:i/>
                <w:iCs/>
                <w:sz w:val="20"/>
                <w:szCs w:val="20"/>
              </w:rPr>
            </w:rPrChange>
          </w:rPr>
          <w:delText>g</w:delText>
        </w:r>
      </w:del>
    </w:p>
    <w:p w:rsidR="00D06BC0" w:rsidRDefault="00C430BE">
      <w:pPr>
        <w:widowControl w:val="0"/>
        <w:numPr>
          <w:ilvl w:val="0"/>
          <w:numId w:val="53"/>
        </w:numPr>
        <w:spacing w:after="0" w:line="240" w:lineRule="auto"/>
        <w:jc w:val="both"/>
        <w:rPr>
          <w:del w:id="981" w:author="Aleksandra Bokonjic" w:date="2017-01-18T18:44:00Z"/>
          <w:rStyle w:val="apple-converted-space"/>
          <w:rFonts w:ascii="Arial" w:eastAsia="Arial" w:hAnsi="Arial" w:cs="Arial"/>
          <w:i/>
          <w:iCs/>
          <w:sz w:val="20"/>
          <w:szCs w:val="20"/>
        </w:rPr>
      </w:pPr>
      <w:del w:id="982" w:author="Aleksandra Bokonjic" w:date="2016-11-06T16:34:00Z">
        <w:r>
          <w:rPr>
            <w:rStyle w:val="apple-converted-space"/>
            <w:rFonts w:ascii="Arial" w:hAnsi="Arial"/>
            <w:i/>
            <w:iCs/>
            <w:sz w:val="20"/>
            <w:szCs w:val="20"/>
          </w:rPr>
          <w:delText xml:space="preserve">There is still obstacles in usage of </w:delText>
        </w:r>
      </w:del>
      <w:del w:id="983" w:author="Aleksandra Bokonjic" w:date="2017-01-22T13:09:00Z">
        <w:r>
          <w:rPr>
            <w:rStyle w:val="apple-converted-space"/>
            <w:rFonts w:ascii="Arial" w:hAnsi="Arial"/>
            <w:i/>
            <w:iCs/>
            <w:sz w:val="20"/>
            <w:szCs w:val="20"/>
          </w:rPr>
          <w:delText>C</w:delText>
        </w:r>
      </w:del>
      <w:r>
        <w:rPr>
          <w:rStyle w:val="apple-converted-space"/>
          <w:rFonts w:ascii="Arial" w:hAnsi="Arial"/>
          <w:i/>
          <w:iCs/>
          <w:sz w:val="20"/>
          <w:szCs w:val="20"/>
        </w:rPr>
        <w:t>atalogue of the skills developed in the project in education and assessment in practical training and Catalogue for internship.</w:t>
      </w:r>
      <w:del w:id="984" w:author="Aleksandra Bokonjic" w:date="2017-01-18T18:43:00Z">
        <w:r>
          <w:rPr>
            <w:rStyle w:val="apple-converted-space"/>
            <w:rFonts w:ascii="Arial" w:hAnsi="Arial"/>
            <w:i/>
            <w:iCs/>
            <w:sz w:val="20"/>
            <w:szCs w:val="20"/>
          </w:rPr>
          <w:delText xml:space="preserve"> Both of them are very well organized and precisely defined.</w:delText>
        </w:r>
      </w:del>
      <w:r>
        <w:rPr>
          <w:rStyle w:val="apple-converted-space"/>
          <w:rFonts w:ascii="Arial" w:hAnsi="Arial"/>
          <w:i/>
          <w:iCs/>
          <w:sz w:val="20"/>
          <w:szCs w:val="20"/>
        </w:rPr>
        <w:t xml:space="preserve"> This will be</w:t>
      </w:r>
      <w:del w:id="985" w:author="Aleksandra Bokonjic" w:date="2017-01-18T18:43:00Z">
        <w:r>
          <w:rPr>
            <w:rStyle w:val="apple-converted-space"/>
            <w:rFonts w:ascii="Arial" w:hAnsi="Arial"/>
            <w:i/>
            <w:iCs/>
            <w:sz w:val="20"/>
            <w:szCs w:val="20"/>
          </w:rPr>
          <w:delText>ey are</w:delText>
        </w:r>
      </w:del>
      <w:r>
        <w:rPr>
          <w:rStyle w:val="apple-converted-space"/>
          <w:rFonts w:ascii="Arial" w:hAnsi="Arial"/>
          <w:i/>
          <w:iCs/>
          <w:sz w:val="20"/>
          <w:szCs w:val="20"/>
        </w:rPr>
        <w:t xml:space="preserve"> </w:t>
      </w:r>
      <w:ins w:id="986" w:author="Willem vanden Berg" w:date="2017-03-07T16:31:00Z">
        <w:r w:rsidR="004A39DD">
          <w:rPr>
            <w:rStyle w:val="apple-converted-space"/>
            <w:rFonts w:ascii="Arial" w:hAnsi="Arial"/>
            <w:i/>
            <w:iCs/>
            <w:sz w:val="20"/>
            <w:szCs w:val="20"/>
          </w:rPr>
          <w:t xml:space="preserve">a </w:t>
        </w:r>
      </w:ins>
      <w:r>
        <w:rPr>
          <w:rStyle w:val="apple-converted-space"/>
          <w:rFonts w:ascii="Arial" w:hAnsi="Arial"/>
          <w:i/>
          <w:iCs/>
          <w:sz w:val="20"/>
          <w:szCs w:val="20"/>
        </w:rPr>
        <w:t xml:space="preserve">good precondition for implementing practical work on </w:t>
      </w:r>
      <w:ins w:id="987" w:author="Willem vanden Berg" w:date="2017-03-07T16:31:00Z">
        <w:r w:rsidR="004A39DD">
          <w:rPr>
            <w:rStyle w:val="apple-converted-space"/>
            <w:rFonts w:ascii="Arial" w:hAnsi="Arial"/>
            <w:i/>
            <w:iCs/>
            <w:sz w:val="20"/>
            <w:szCs w:val="20"/>
          </w:rPr>
          <w:t xml:space="preserve">a </w:t>
        </w:r>
      </w:ins>
      <w:r>
        <w:rPr>
          <w:rStyle w:val="apple-converted-space"/>
          <w:rFonts w:ascii="Arial" w:hAnsi="Arial"/>
          <w:i/>
          <w:iCs/>
          <w:sz w:val="20"/>
          <w:szCs w:val="20"/>
        </w:rPr>
        <w:t>proper way.</w:t>
      </w:r>
      <w:del w:id="988" w:author="Aleksandra Bokonjic" w:date="2016-11-06T16:37:00Z">
        <w:r>
          <w:rPr>
            <w:rStyle w:val="apple-converted-space"/>
            <w:rFonts w:ascii="Arial" w:hAnsi="Arial"/>
            <w:i/>
            <w:iCs/>
            <w:sz w:val="20"/>
            <w:szCs w:val="20"/>
          </w:rPr>
          <w:delText>good</w:delText>
        </w:r>
      </w:del>
      <w:r>
        <w:rPr>
          <w:rStyle w:val="apple-converted-space"/>
          <w:rFonts w:ascii="Arial" w:hAnsi="Arial"/>
          <w:i/>
          <w:iCs/>
          <w:sz w:val="20"/>
          <w:szCs w:val="20"/>
        </w:rPr>
        <w:t xml:space="preserve">  </w:t>
      </w:r>
      <w:del w:id="989" w:author="Aleksandra Bokonjic" w:date="2017-01-18T18:44:00Z">
        <w:r>
          <w:rPr>
            <w:rStyle w:val="apple-converted-space"/>
            <w:rFonts w:ascii="Arial" w:hAnsi="Arial"/>
            <w:i/>
            <w:iCs/>
            <w:sz w:val="20"/>
            <w:szCs w:val="20"/>
          </w:rPr>
          <w:delText xml:space="preserve">T there is need for obligatory introduction through legal documentation all </w:delText>
        </w:r>
      </w:del>
      <w:ins w:id="990" w:author="Aleksandra Bokonjic" w:date="2016-11-06T16:38:00Z">
        <w:del w:id="991" w:author="Aleksandra Bokonjic" w:date="2017-01-18T18:44:00Z">
          <w:r>
            <w:rPr>
              <w:rStyle w:val="apple-converted-space"/>
              <w:rFonts w:ascii="Arial" w:hAnsi="Arial"/>
              <w:i/>
              <w:iCs/>
              <w:sz w:val="20"/>
              <w:szCs w:val="20"/>
            </w:rPr>
            <w:delText>this</w:delText>
          </w:r>
        </w:del>
      </w:ins>
      <w:del w:id="992" w:author="Aleksandra Bokonjic" w:date="2017-01-18T18:44:00Z">
        <w:r>
          <w:rPr>
            <w:rStyle w:val="apple-converted-space"/>
            <w:rFonts w:ascii="Arial" w:hAnsi="Arial"/>
            <w:i/>
            <w:iCs/>
            <w:sz w:val="20"/>
            <w:szCs w:val="20"/>
          </w:rPr>
          <w:delText>e documents on each department (Regulation on evaluation etc..)</w:delText>
        </w:r>
      </w:del>
    </w:p>
    <w:p w:rsidR="00D06BC0" w:rsidRDefault="00D06BC0">
      <w:pPr>
        <w:rPr>
          <w:del w:id="993" w:author="Aleksandra Bokonjic" w:date="2017-01-18T18:44:00Z"/>
          <w:rFonts w:ascii="Arial" w:eastAsia="Arial" w:hAnsi="Arial" w:cs="Arial"/>
          <w:sz w:val="20"/>
          <w:szCs w:val="20"/>
          <w:lang w:val="en-US"/>
        </w:rPr>
      </w:pPr>
    </w:p>
    <w:p w:rsidR="00D06BC0" w:rsidRDefault="00D06BC0">
      <w:pPr>
        <w:rPr>
          <w:del w:id="994" w:author="Aleksandra Bokonjic" w:date="2017-01-18T18:44:00Z"/>
          <w:rFonts w:ascii="Arial" w:eastAsia="Arial" w:hAnsi="Arial" w:cs="Arial"/>
          <w:sz w:val="20"/>
          <w:szCs w:val="20"/>
          <w:lang w:val="en-US"/>
        </w:rPr>
      </w:pPr>
    </w:p>
    <w:p w:rsidR="00D06BC0" w:rsidRDefault="00C430BE">
      <w:pPr>
        <w:ind w:firstLine="708"/>
        <w:rPr>
          <w:del w:id="995" w:author="Aleksandra Bokonjic" w:date="2017-01-18T18:44:00Z"/>
          <w:rFonts w:ascii="Arial" w:eastAsia="Arial" w:hAnsi="Arial" w:cs="Arial"/>
          <w:b/>
          <w:bCs/>
          <w:sz w:val="20"/>
          <w:szCs w:val="20"/>
          <w:lang w:val="en-US"/>
        </w:rPr>
      </w:pPr>
      <w:del w:id="996" w:author="Aleksandra Bokonjic" w:date="2017-01-18T18:44:00Z">
        <w:r>
          <w:rPr>
            <w:rFonts w:ascii="Arial" w:hAnsi="Arial"/>
            <w:b/>
            <w:bCs/>
            <w:sz w:val="20"/>
            <w:szCs w:val="20"/>
            <w:lang w:val="en-US"/>
          </w:rPr>
          <w:delText>Recommendations for improvement:</w:delText>
        </w:r>
      </w:del>
    </w:p>
    <w:p w:rsidR="00D06BC0" w:rsidRDefault="00C430BE">
      <w:pPr>
        <w:jc w:val="both"/>
        <w:rPr>
          <w:del w:id="997" w:author="Aleksandra Bokonjic" w:date="2017-01-18T18:45:00Z"/>
          <w:rFonts w:ascii="Arial" w:eastAsia="Arial" w:hAnsi="Arial" w:cs="Arial"/>
          <w:i/>
          <w:iCs/>
          <w:sz w:val="20"/>
          <w:szCs w:val="20"/>
          <w:lang w:val="en-US"/>
        </w:rPr>
      </w:pPr>
      <w:r>
        <w:rPr>
          <w:rFonts w:ascii="Arial" w:hAnsi="Arial"/>
          <w:i/>
          <w:iCs/>
          <w:sz w:val="20"/>
          <w:szCs w:val="20"/>
          <w:lang w:val="en-US"/>
        </w:rPr>
        <w:t xml:space="preserve">Practical training as </w:t>
      </w:r>
      <w:del w:id="998" w:author="Willem vanden Berg" w:date="2017-03-07T16:31:00Z">
        <w:r w:rsidDel="004A39DD">
          <w:rPr>
            <w:rFonts w:ascii="Arial" w:hAnsi="Arial"/>
            <w:i/>
            <w:iCs/>
            <w:sz w:val="20"/>
            <w:szCs w:val="20"/>
            <w:lang w:val="en-US"/>
          </w:rPr>
          <w:delText xml:space="preserve">the </w:delText>
        </w:r>
      </w:del>
      <w:r>
        <w:rPr>
          <w:rFonts w:ascii="Arial" w:hAnsi="Arial"/>
          <w:i/>
          <w:iCs/>
          <w:sz w:val="20"/>
          <w:szCs w:val="20"/>
          <w:lang w:val="en-US"/>
        </w:rPr>
        <w:t xml:space="preserve">basis of </w:t>
      </w:r>
      <w:del w:id="999" w:author="Aleksandra Bokonjic" w:date="2016-11-06T16:36:00Z">
        <w:r>
          <w:rPr>
            <w:rFonts w:ascii="Arial" w:hAnsi="Arial"/>
            <w:i/>
            <w:iCs/>
            <w:sz w:val="20"/>
            <w:szCs w:val="20"/>
            <w:lang w:val="en-US"/>
          </w:rPr>
          <w:delText xml:space="preserve">clinical medical </w:delText>
        </w:r>
      </w:del>
      <w:r>
        <w:rPr>
          <w:rFonts w:ascii="Arial" w:hAnsi="Arial"/>
          <w:i/>
          <w:iCs/>
          <w:sz w:val="20"/>
          <w:szCs w:val="20"/>
          <w:lang w:val="en-US"/>
        </w:rPr>
        <w:t xml:space="preserve">nursing education should be integrated into the quality control measures of the faculty and as an important part of examination. More </w:t>
      </w:r>
      <w:del w:id="1000" w:author="Aleksandra Bokonjic" w:date="2017-01-22T13:09:00Z">
        <w:r>
          <w:rPr>
            <w:rFonts w:ascii="Arial" w:hAnsi="Arial"/>
            <w:i/>
            <w:iCs/>
            <w:sz w:val="20"/>
            <w:szCs w:val="20"/>
            <w:lang w:val="en-US"/>
          </w:rPr>
          <w:delText xml:space="preserve"> </w:delText>
        </w:r>
      </w:del>
      <w:r>
        <w:rPr>
          <w:rFonts w:ascii="Arial" w:hAnsi="Arial"/>
          <w:i/>
          <w:iCs/>
          <w:sz w:val="20"/>
          <w:szCs w:val="20"/>
          <w:lang w:val="en-US"/>
        </w:rPr>
        <w:t xml:space="preserve">practical work should be introduced. </w:t>
      </w:r>
      <w:del w:id="1001" w:author="Aleksandra Bokonjic" w:date="2017-01-18T18:45:00Z">
        <w:r>
          <w:rPr>
            <w:rFonts w:ascii="Arial" w:hAnsi="Arial"/>
            <w:i/>
            <w:iCs/>
            <w:sz w:val="20"/>
            <w:szCs w:val="20"/>
            <w:lang w:val="en-US"/>
          </w:rPr>
          <w:delText xml:space="preserve"> Internal regulation have to give the background for this measure.</w:delText>
        </w:r>
      </w:del>
      <w:ins w:id="1002" w:author="User" w:date="2017-01-28T08:21:00Z">
        <w:r w:rsidR="00826F48">
          <w:rPr>
            <w:rFonts w:ascii="Arial" w:hAnsi="Arial"/>
            <w:i/>
            <w:iCs/>
            <w:sz w:val="20"/>
            <w:szCs w:val="20"/>
            <w:lang w:val="en-US"/>
          </w:rPr>
          <w:t xml:space="preserve"> Groups for practical train</w:t>
        </w:r>
      </w:ins>
      <w:ins w:id="1003" w:author="Willem vanden Berg" w:date="2017-03-07T16:30:00Z">
        <w:r w:rsidR="004A39DD">
          <w:rPr>
            <w:rFonts w:ascii="Arial" w:hAnsi="Arial"/>
            <w:i/>
            <w:iCs/>
            <w:sz w:val="20"/>
            <w:szCs w:val="20"/>
            <w:lang w:val="en-US"/>
          </w:rPr>
          <w:t>i</w:t>
        </w:r>
      </w:ins>
      <w:ins w:id="1004" w:author="User" w:date="2017-01-28T08:21:00Z">
        <w:r w:rsidR="00826F48">
          <w:rPr>
            <w:rFonts w:ascii="Arial" w:hAnsi="Arial"/>
            <w:i/>
            <w:iCs/>
            <w:sz w:val="20"/>
            <w:szCs w:val="20"/>
            <w:lang w:val="en-US"/>
          </w:rPr>
          <w:t>ng are very good organized 4-6 students. Internship should be more better contro</w:t>
        </w:r>
        <w:del w:id="1005" w:author="Willem vanden Berg" w:date="2017-03-07T16:30:00Z">
          <w:r w:rsidR="00826F48" w:rsidDel="004A39DD">
            <w:rPr>
              <w:rFonts w:ascii="Arial" w:hAnsi="Arial"/>
              <w:i/>
              <w:iCs/>
              <w:sz w:val="20"/>
              <w:szCs w:val="20"/>
              <w:lang w:val="en-US"/>
            </w:rPr>
            <w:delText>el</w:delText>
          </w:r>
        </w:del>
      </w:ins>
      <w:ins w:id="1006" w:author="Willem vanden Berg" w:date="2017-03-07T16:31:00Z">
        <w:r w:rsidR="004A39DD">
          <w:rPr>
            <w:rFonts w:ascii="Arial" w:hAnsi="Arial"/>
            <w:i/>
            <w:iCs/>
            <w:sz w:val="20"/>
            <w:szCs w:val="20"/>
            <w:lang w:val="en-US"/>
          </w:rPr>
          <w:t>l</w:t>
        </w:r>
      </w:ins>
      <w:ins w:id="1007" w:author="User" w:date="2017-01-28T08:21:00Z">
        <w:del w:id="1008" w:author="Willem vanden Berg" w:date="2017-03-07T16:31:00Z">
          <w:r w:rsidR="00826F48" w:rsidDel="004A39DD">
            <w:rPr>
              <w:rFonts w:ascii="Arial" w:hAnsi="Arial"/>
              <w:i/>
              <w:iCs/>
              <w:sz w:val="20"/>
              <w:szCs w:val="20"/>
              <w:lang w:val="en-US"/>
            </w:rPr>
            <w:delText>d</w:delText>
          </w:r>
        </w:del>
        <w:r w:rsidR="00826F48">
          <w:rPr>
            <w:rFonts w:ascii="Arial" w:hAnsi="Arial"/>
            <w:i/>
            <w:iCs/>
            <w:sz w:val="20"/>
            <w:szCs w:val="20"/>
            <w:lang w:val="en-US"/>
          </w:rPr>
          <w:t>. Students have opportunity to work internship in different hospitals , mentors in these hospitals should be int</w:t>
        </w:r>
      </w:ins>
      <w:ins w:id="1009" w:author="Willem vanden Berg" w:date="2017-03-07T16:30:00Z">
        <w:r w:rsidR="004A39DD">
          <w:rPr>
            <w:rFonts w:ascii="Arial" w:hAnsi="Arial"/>
            <w:i/>
            <w:iCs/>
            <w:sz w:val="20"/>
            <w:szCs w:val="20"/>
            <w:lang w:val="en-US"/>
          </w:rPr>
          <w:t>rod</w:t>
        </w:r>
      </w:ins>
      <w:ins w:id="1010" w:author="User" w:date="2017-01-28T08:21:00Z">
        <w:del w:id="1011" w:author="Willem vanden Berg" w:date="2017-03-07T16:30:00Z">
          <w:r w:rsidR="00826F48" w:rsidDel="004A39DD">
            <w:rPr>
              <w:rFonts w:ascii="Arial" w:hAnsi="Arial"/>
              <w:i/>
              <w:iCs/>
              <w:sz w:val="20"/>
              <w:szCs w:val="20"/>
              <w:lang w:val="en-US"/>
            </w:rPr>
            <w:delText>orc</w:delText>
          </w:r>
        </w:del>
        <w:r w:rsidR="00826F48">
          <w:rPr>
            <w:rFonts w:ascii="Arial" w:hAnsi="Arial"/>
            <w:i/>
            <w:iCs/>
            <w:sz w:val="20"/>
            <w:szCs w:val="20"/>
            <w:lang w:val="en-US"/>
          </w:rPr>
          <w:t>u</w:t>
        </w:r>
      </w:ins>
      <w:ins w:id="1012" w:author="Willem vanden Berg" w:date="2017-03-07T16:30:00Z">
        <w:r w:rsidR="004A39DD">
          <w:rPr>
            <w:rFonts w:ascii="Arial" w:hAnsi="Arial"/>
            <w:i/>
            <w:iCs/>
            <w:sz w:val="20"/>
            <w:szCs w:val="20"/>
            <w:lang w:val="en-US"/>
          </w:rPr>
          <w:t>c</w:t>
        </w:r>
      </w:ins>
      <w:ins w:id="1013" w:author="User" w:date="2017-01-28T08:21:00Z">
        <w:del w:id="1014" w:author="Willem vanden Berg" w:date="2017-03-07T16:30:00Z">
          <w:r w:rsidR="00826F48" w:rsidDel="004A39DD">
            <w:rPr>
              <w:rFonts w:ascii="Arial" w:hAnsi="Arial"/>
              <w:i/>
              <w:iCs/>
              <w:sz w:val="20"/>
              <w:szCs w:val="20"/>
              <w:lang w:val="en-US"/>
            </w:rPr>
            <w:delText>d</w:delText>
          </w:r>
        </w:del>
        <w:r w:rsidR="00826F48">
          <w:rPr>
            <w:rFonts w:ascii="Arial" w:hAnsi="Arial"/>
            <w:i/>
            <w:iCs/>
            <w:sz w:val="20"/>
            <w:szCs w:val="20"/>
            <w:lang w:val="en-US"/>
          </w:rPr>
          <w:t xml:space="preserve">ed. </w:t>
        </w:r>
      </w:ins>
    </w:p>
    <w:p w:rsidR="00D06BC0" w:rsidDel="00826F48" w:rsidRDefault="00C430BE">
      <w:pPr>
        <w:pStyle w:val="ColorfulList-Accent11"/>
        <w:rPr>
          <w:del w:id="1015" w:author="User" w:date="2017-01-28T08:21:00Z"/>
          <w:rFonts w:ascii="Arial" w:eastAsia="Arial" w:hAnsi="Arial" w:cs="Arial"/>
          <w:sz w:val="20"/>
          <w:szCs w:val="20"/>
          <w:lang w:val="en-US"/>
        </w:rPr>
      </w:pPr>
      <w:del w:id="1016" w:author="User" w:date="2017-01-28T08:21:00Z">
        <w:r w:rsidDel="00826F48">
          <w:rPr>
            <w:rFonts w:ascii="Arial" w:hAnsi="Arial"/>
            <w:i/>
            <w:iCs/>
            <w:sz w:val="20"/>
            <w:szCs w:val="20"/>
            <w:lang w:val="en-US"/>
          </w:rPr>
          <w:delText xml:space="preserve">Groups for practical work on the clinics are too big (15 students).  </w:delText>
        </w:r>
      </w:del>
    </w:p>
    <w:p w:rsidR="00D06BC0" w:rsidRDefault="00D06BC0">
      <w:pPr>
        <w:rPr>
          <w:rFonts w:ascii="Arial" w:eastAsia="Arial" w:hAnsi="Arial" w:cs="Arial"/>
          <w:sz w:val="20"/>
          <w:szCs w:val="20"/>
          <w:lang w:val="en-US"/>
        </w:rPr>
      </w:pPr>
    </w:p>
    <w:p w:rsidR="00D06BC0" w:rsidRPr="0066619B" w:rsidRDefault="00C430BE">
      <w:pPr>
        <w:rPr>
          <w:lang w:val="en-US"/>
          <w:rPrChange w:id="1017" w:author="Willem vanden Berg" w:date="2017-03-07T16:09:00Z">
            <w:rPr/>
          </w:rPrChange>
        </w:rPr>
      </w:pPr>
      <w:ins w:id="1018" w:author="User" w:date="2012-09-04T05:21:00Z">
        <w:r>
          <w:rPr>
            <w:rFonts w:ascii="Arial Unicode MS" w:eastAsia="Arial Unicode MS" w:hAnsi="Arial Unicode MS" w:cs="Arial Unicode MS"/>
            <w:sz w:val="24"/>
            <w:szCs w:val="24"/>
            <w:lang w:val="en-US"/>
          </w:rPr>
          <w:br w:type="page"/>
        </w:r>
      </w:ins>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4.3 Conditions of Admission</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Content of the program</w:t>
      </w:r>
      <w:del w:id="1019" w:author="Aleksandra Bokonjic" w:date="2016-11-06T16:38:00Z">
        <w:r>
          <w:rPr>
            <w:rFonts w:ascii="Arial" w:hAnsi="Arial"/>
            <w:sz w:val="20"/>
            <w:szCs w:val="20"/>
            <w:lang w:val="en-US"/>
          </w:rPr>
          <w:delText>me</w:delText>
        </w:r>
      </w:del>
      <w:r>
        <w:rPr>
          <w:rFonts w:ascii="Arial" w:hAnsi="Arial"/>
          <w:sz w:val="20"/>
          <w:szCs w:val="20"/>
          <w:lang w:val="en-US"/>
        </w:rPr>
        <w:t xml:space="preserve"> fits in with the qualifications of the incoming students. Admission procedures are clear and transparent. </w:t>
      </w:r>
    </w:p>
    <w:p w:rsidR="00D06BC0" w:rsidRDefault="00C430BE">
      <w:pPr>
        <w:pStyle w:val="ColorfulList-Accent11"/>
        <w:numPr>
          <w:ilvl w:val="0"/>
          <w:numId w:val="55"/>
        </w:numPr>
        <w:rPr>
          <w:rStyle w:val="apple-converted-space"/>
          <w:rFonts w:ascii="Arial" w:eastAsia="Arial" w:hAnsi="Arial" w:cs="Arial"/>
          <w:sz w:val="20"/>
          <w:szCs w:val="20"/>
        </w:rPr>
      </w:pPr>
      <w:r>
        <w:rPr>
          <w:rStyle w:val="apple-converted-space"/>
          <w:rFonts w:ascii="Arial" w:hAnsi="Arial"/>
          <w:sz w:val="20"/>
          <w:szCs w:val="20"/>
        </w:rPr>
        <w:t>Internal procedures for admission of students;</w:t>
      </w:r>
    </w:p>
    <w:p w:rsidR="00D06BC0" w:rsidRDefault="00C430BE">
      <w:pPr>
        <w:pStyle w:val="ColorfulList-Accent11"/>
        <w:numPr>
          <w:ilvl w:val="0"/>
          <w:numId w:val="55"/>
        </w:numPr>
        <w:rPr>
          <w:rStyle w:val="apple-converted-space"/>
          <w:rFonts w:ascii="Arial" w:eastAsia="Arial" w:hAnsi="Arial" w:cs="Arial"/>
          <w:sz w:val="20"/>
          <w:szCs w:val="20"/>
        </w:rPr>
      </w:pPr>
      <w:r>
        <w:rPr>
          <w:rStyle w:val="apple-converted-space"/>
          <w:rFonts w:ascii="Arial" w:hAnsi="Arial"/>
          <w:sz w:val="20"/>
          <w:szCs w:val="20"/>
        </w:rPr>
        <w:t>Characteristics of the student intake and related policy;</w:t>
      </w:r>
    </w:p>
    <w:p w:rsidR="00D06BC0" w:rsidRDefault="00C430BE">
      <w:pPr>
        <w:pStyle w:val="ColorfulList-Accent11"/>
        <w:numPr>
          <w:ilvl w:val="0"/>
          <w:numId w:val="55"/>
        </w:numPr>
        <w:rPr>
          <w:rStyle w:val="apple-converted-space"/>
          <w:rFonts w:ascii="Arial" w:eastAsia="Arial" w:hAnsi="Arial" w:cs="Arial"/>
          <w:sz w:val="20"/>
          <w:szCs w:val="20"/>
        </w:rPr>
      </w:pPr>
      <w:r>
        <w:rPr>
          <w:rStyle w:val="apple-converted-space"/>
          <w:rFonts w:ascii="Arial" w:hAnsi="Arial"/>
          <w:sz w:val="20"/>
          <w:szCs w:val="20"/>
        </w:rPr>
        <w:t xml:space="preserve">The curriculum is in line with the preliminary training; </w:t>
      </w:r>
    </w:p>
    <w:p w:rsidR="00D06BC0" w:rsidRDefault="00C430BE">
      <w:pPr>
        <w:pStyle w:val="ColorfulList-Accent11"/>
        <w:numPr>
          <w:ilvl w:val="0"/>
          <w:numId w:val="55"/>
        </w:numPr>
        <w:rPr>
          <w:rStyle w:val="apple-converted-space"/>
          <w:rFonts w:ascii="Arial" w:eastAsia="Arial" w:hAnsi="Arial" w:cs="Arial"/>
          <w:sz w:val="20"/>
          <w:szCs w:val="20"/>
        </w:rPr>
      </w:pPr>
      <w:r>
        <w:rPr>
          <w:rStyle w:val="apple-converted-space"/>
          <w:rFonts w:ascii="Arial" w:hAnsi="Arial"/>
          <w:sz w:val="20"/>
          <w:szCs w:val="20"/>
        </w:rPr>
        <w:t>Specific activities with regard to the alignment between the preliminary training and the study program</w:t>
      </w:r>
      <w:del w:id="1020" w:author="Aleksandra Bokonjic" w:date="2016-11-06T16:38:00Z">
        <w:r>
          <w:rPr>
            <w:rStyle w:val="apple-converted-space"/>
            <w:rFonts w:ascii="Arial" w:hAnsi="Arial"/>
            <w:sz w:val="20"/>
            <w:szCs w:val="20"/>
          </w:rPr>
          <w:delText>me</w:delText>
        </w:r>
      </w:del>
      <w:r>
        <w:rPr>
          <w:rStyle w:val="apple-converted-space"/>
          <w:rFonts w:ascii="Arial" w:hAnsi="Arial"/>
          <w:sz w:val="20"/>
          <w:szCs w:val="20"/>
        </w:rPr>
        <w:t>.</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021" w:author="Sonntag" w:date="2012-08-03T13:50:00Z">
        <w:del w:id="1022" w:author="Aleksandra Bokonjic" w:date="2016-11-06T16:38:00Z">
          <w:r>
            <w:rPr>
              <w:rFonts w:ascii="Arial" w:hAnsi="Arial"/>
              <w:b/>
              <w:bCs/>
              <w:sz w:val="20"/>
              <w:szCs w:val="20"/>
              <w:lang w:val="en-US"/>
            </w:rPr>
            <w:delText xml:space="preserve"> </w:delText>
          </w:r>
        </w:del>
      </w:ins>
      <w:ins w:id="1023" w:author="User" w:date="2012-07-30T22:55:00Z">
        <w:del w:id="1024" w:author="Aleksandra Bokonjic" w:date="2016-11-06T16:38:00Z">
          <w:r>
            <w:rPr>
              <w:rFonts w:ascii="Arial" w:hAnsi="Arial"/>
              <w:b/>
              <w:bCs/>
              <w:sz w:val="20"/>
              <w:szCs w:val="20"/>
              <w:lang w:val="en-US"/>
            </w:rPr>
            <w:delText>GOOD</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numPr>
          <w:ilvl w:val="0"/>
          <w:numId w:val="57"/>
        </w:numPr>
        <w:spacing w:after="0" w:line="240" w:lineRule="auto"/>
        <w:rPr>
          <w:del w:id="1025" w:author="Aleksandra Bokonjic" w:date="2016-11-06T16:38:00Z"/>
          <w:rStyle w:val="apple-converted-space"/>
          <w:rFonts w:ascii="Arial" w:eastAsia="Arial" w:hAnsi="Arial" w:cs="Arial"/>
          <w:i/>
          <w:iCs/>
          <w:sz w:val="20"/>
          <w:szCs w:val="20"/>
        </w:rPr>
      </w:pPr>
      <w:r>
        <w:rPr>
          <w:rStyle w:val="apple-converted-space"/>
          <w:rFonts w:ascii="Arial" w:hAnsi="Arial"/>
          <w:i/>
          <w:iCs/>
          <w:sz w:val="20"/>
          <w:szCs w:val="20"/>
        </w:rPr>
        <w:t xml:space="preserve">Well defined internal procedures for admission. </w:t>
      </w:r>
    </w:p>
    <w:p w:rsidR="00D06BC0" w:rsidRDefault="00C430BE">
      <w:pPr>
        <w:widowControl w:val="0"/>
        <w:numPr>
          <w:ilvl w:val="0"/>
          <w:numId w:val="57"/>
        </w:numPr>
        <w:spacing w:after="0" w:line="240" w:lineRule="auto"/>
        <w:rPr>
          <w:rStyle w:val="apple-converted-space"/>
          <w:rFonts w:ascii="Arial" w:eastAsia="Arial" w:hAnsi="Arial" w:cs="Arial"/>
          <w:i/>
          <w:iCs/>
          <w:sz w:val="20"/>
          <w:szCs w:val="20"/>
        </w:rPr>
      </w:pPr>
      <w:r>
        <w:rPr>
          <w:rStyle w:val="apple-converted-space"/>
          <w:rFonts w:ascii="Arial" w:hAnsi="Arial"/>
          <w:i/>
          <w:iCs/>
          <w:sz w:val="20"/>
          <w:szCs w:val="20"/>
        </w:rPr>
        <w:t>There is no preparatory program</w:t>
      </w:r>
      <w:del w:id="1026" w:author="Aleksandra Bokonjic" w:date="2016-11-06T16:38:00Z">
        <w:r>
          <w:rPr>
            <w:rStyle w:val="apple-converted-space"/>
            <w:rFonts w:ascii="Arial" w:hAnsi="Arial"/>
            <w:i/>
            <w:iCs/>
            <w:sz w:val="20"/>
            <w:szCs w:val="20"/>
          </w:rPr>
          <w:delText>me</w:delText>
        </w:r>
      </w:del>
      <w:r>
        <w:rPr>
          <w:rStyle w:val="apple-converted-space"/>
          <w:rFonts w:ascii="Arial" w:hAnsi="Arial"/>
          <w:i/>
          <w:iCs/>
          <w:sz w:val="20"/>
          <w:szCs w:val="20"/>
        </w:rPr>
        <w:t xml:space="preserve"> before admission. </w:t>
      </w:r>
      <w:del w:id="1027" w:author="Aleksandra Bokonjic" w:date="2017-01-18T18:45:00Z">
        <w:r>
          <w:rPr>
            <w:rStyle w:val="apple-converted-space"/>
            <w:rFonts w:ascii="Arial" w:hAnsi="Arial"/>
            <w:i/>
            <w:iCs/>
            <w:sz w:val="20"/>
            <w:szCs w:val="20"/>
          </w:rPr>
          <w:delText xml:space="preserve">After </w:delText>
        </w:r>
      </w:del>
      <w:r>
        <w:rPr>
          <w:rStyle w:val="apple-converted-space"/>
          <w:rFonts w:ascii="Arial" w:hAnsi="Arial"/>
          <w:i/>
          <w:iCs/>
          <w:sz w:val="20"/>
          <w:szCs w:val="20"/>
        </w:rPr>
        <w:t xml:space="preserve">No entering </w:t>
      </w:r>
      <w:del w:id="1028" w:author="Willem vanden Berg" w:date="2017-03-07T16:32:00Z">
        <w:r w:rsidDel="004A39DD">
          <w:rPr>
            <w:rStyle w:val="apple-converted-space"/>
            <w:rFonts w:ascii="Arial" w:hAnsi="Arial"/>
            <w:i/>
            <w:iCs/>
            <w:sz w:val="20"/>
            <w:szCs w:val="20"/>
          </w:rPr>
          <w:delText>test</w:delText>
        </w:r>
      </w:del>
      <w:ins w:id="1029" w:author="Willem vanden Berg" w:date="2017-03-07T16:32:00Z">
        <w:r w:rsidR="004A39DD">
          <w:rPr>
            <w:rStyle w:val="apple-converted-space"/>
            <w:rFonts w:ascii="Arial" w:hAnsi="Arial"/>
            <w:i/>
            <w:iCs/>
            <w:sz w:val="20"/>
            <w:szCs w:val="20"/>
          </w:rPr>
          <w:t>exam</w:t>
        </w:r>
      </w:ins>
      <w:r>
        <w:rPr>
          <w:rStyle w:val="apple-converted-space"/>
          <w:rFonts w:ascii="Arial" w:hAnsi="Arial"/>
          <w:i/>
          <w:iCs/>
          <w:sz w:val="20"/>
          <w:szCs w:val="20"/>
        </w:rPr>
        <w:t>. S</w:t>
      </w:r>
      <w:del w:id="1030" w:author="Aleksandra Bokonjic" w:date="2017-01-18T18:45:00Z">
        <w:r>
          <w:rPr>
            <w:rStyle w:val="apple-converted-space"/>
            <w:rFonts w:ascii="Arial" w:hAnsi="Arial"/>
            <w:i/>
            <w:iCs/>
            <w:sz w:val="20"/>
            <w:szCs w:val="20"/>
          </w:rPr>
          <w:delText>s s</w:delText>
        </w:r>
      </w:del>
      <w:r>
        <w:rPr>
          <w:rStyle w:val="apple-converted-space"/>
          <w:rFonts w:ascii="Arial" w:hAnsi="Arial"/>
          <w:i/>
          <w:iCs/>
          <w:sz w:val="20"/>
          <w:szCs w:val="20"/>
        </w:rPr>
        <w:t>tudents are ranked according to marks gained during previous education</w:t>
      </w:r>
      <w:ins w:id="1031" w:author="Aleksandra Bokonjic" w:date="2017-01-18T18:46:00Z">
        <w:r>
          <w:rPr>
            <w:rStyle w:val="apple-converted-space"/>
            <w:rFonts w:ascii="Arial" w:hAnsi="Arial"/>
            <w:i/>
            <w:iCs/>
            <w:sz w:val="20"/>
            <w:szCs w:val="20"/>
          </w:rPr>
          <w:t xml:space="preserve">. </w:t>
        </w:r>
      </w:ins>
      <w:del w:id="1032" w:author="Aleksandra Bokonjic" w:date="2017-01-18T18:46:00Z">
        <w:r>
          <w:rPr>
            <w:rStyle w:val="apple-converted-space"/>
            <w:rFonts w:ascii="Arial" w:hAnsi="Arial"/>
            <w:i/>
            <w:iCs/>
            <w:sz w:val="20"/>
            <w:szCs w:val="20"/>
          </w:rPr>
          <w:delText xml:space="preserve"> and results got during entering exam.</w:delText>
        </w:r>
      </w:del>
      <w:r>
        <w:rPr>
          <w:rStyle w:val="apple-converted-space"/>
          <w:rFonts w:ascii="Arial" w:hAnsi="Arial"/>
          <w:i/>
          <w:iCs/>
          <w:sz w:val="20"/>
          <w:szCs w:val="20"/>
        </w:rPr>
        <w:t xml:space="preserve"> </w:t>
      </w:r>
    </w:p>
    <w:p w:rsidR="00D06BC0" w:rsidRDefault="00D06BC0">
      <w:pPr>
        <w:ind w:firstLine="708"/>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ind w:firstLine="708"/>
        <w:rPr>
          <w:del w:id="1033" w:author="Aleksandra Bokonjic" w:date="2016-11-06T16:39:00Z"/>
          <w:rFonts w:ascii="Arial" w:eastAsia="Arial" w:hAnsi="Arial" w:cs="Arial"/>
          <w:b/>
          <w:bCs/>
          <w:sz w:val="20"/>
          <w:szCs w:val="20"/>
          <w:lang w:val="en-US"/>
        </w:rPr>
      </w:pPr>
      <w:del w:id="1034" w:author="Aleksandra Bokonjic" w:date="2016-11-06T16:39:00Z">
        <w:r>
          <w:rPr>
            <w:rFonts w:ascii="Arial" w:hAnsi="Arial"/>
            <w:b/>
            <w:bCs/>
            <w:sz w:val="20"/>
            <w:szCs w:val="20"/>
            <w:lang w:val="en-US"/>
          </w:rPr>
          <w:delText>Recommendations for improvement:</w:delText>
        </w:r>
      </w:del>
    </w:p>
    <w:p w:rsidR="00D06BC0" w:rsidRDefault="00C430BE">
      <w:pPr>
        <w:rPr>
          <w:rFonts w:ascii="Arial" w:eastAsia="Arial" w:hAnsi="Arial" w:cs="Arial"/>
          <w:i/>
          <w:iCs/>
          <w:sz w:val="20"/>
          <w:szCs w:val="20"/>
          <w:lang w:val="en-US"/>
        </w:rPr>
      </w:pPr>
      <w:del w:id="1035" w:author="Aleksandra Bokonjic" w:date="2016-11-06T16:39:00Z">
        <w:r>
          <w:rPr>
            <w:rFonts w:ascii="Arial" w:hAnsi="Arial"/>
            <w:i/>
            <w:iCs/>
            <w:sz w:val="20"/>
            <w:szCs w:val="20"/>
            <w:lang w:val="en-US"/>
          </w:rPr>
          <w:delText>No recommendations</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66619B" w:rsidRDefault="00C430BE">
      <w:pPr>
        <w:rPr>
          <w:lang w:val="en-US"/>
          <w:rPrChange w:id="1036" w:author="Willem vanden Berg" w:date="2017-03-07T16:09: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4.4 Student Involvement in the Improvement of the Teaching/Learning Processes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institution evaluates the curriculum and the teaching processes itself by introducing student enquiries and satisfaction questionnaires. Student representatives are involved in the decision making process and in the managerial structures.</w:t>
      </w:r>
    </w:p>
    <w:p w:rsidR="00D06BC0" w:rsidRDefault="00C430BE">
      <w:pPr>
        <w:pStyle w:val="ColorfulList-Accent11"/>
        <w:numPr>
          <w:ilvl w:val="0"/>
          <w:numId w:val="59"/>
        </w:numPr>
        <w:rPr>
          <w:rStyle w:val="apple-converted-space"/>
          <w:rFonts w:ascii="Arial" w:eastAsia="Arial" w:hAnsi="Arial" w:cs="Arial"/>
          <w:sz w:val="20"/>
          <w:szCs w:val="20"/>
        </w:rPr>
      </w:pPr>
      <w:r>
        <w:rPr>
          <w:rStyle w:val="apple-converted-space"/>
          <w:rFonts w:ascii="Arial" w:hAnsi="Arial"/>
          <w:sz w:val="20"/>
          <w:szCs w:val="20"/>
        </w:rPr>
        <w:t>Handling the results of enquiries;</w:t>
      </w:r>
    </w:p>
    <w:p w:rsidR="00D06BC0" w:rsidRDefault="00C430BE">
      <w:pPr>
        <w:pStyle w:val="ColorfulList-Accent11"/>
        <w:numPr>
          <w:ilvl w:val="0"/>
          <w:numId w:val="59"/>
        </w:numPr>
        <w:rPr>
          <w:rStyle w:val="apple-converted-space"/>
          <w:rFonts w:ascii="Arial" w:eastAsia="Arial" w:hAnsi="Arial" w:cs="Arial"/>
          <w:sz w:val="20"/>
          <w:szCs w:val="20"/>
        </w:rPr>
      </w:pPr>
      <w:r>
        <w:rPr>
          <w:rStyle w:val="apple-converted-space"/>
          <w:rFonts w:ascii="Arial" w:hAnsi="Arial"/>
          <w:sz w:val="20"/>
          <w:szCs w:val="20"/>
        </w:rPr>
        <w:t xml:space="preserve">Influence of students on curriculum; </w:t>
      </w:r>
    </w:p>
    <w:p w:rsidR="00D06BC0" w:rsidRDefault="00C430BE">
      <w:pPr>
        <w:pStyle w:val="ColorfulList-Accent11"/>
        <w:numPr>
          <w:ilvl w:val="0"/>
          <w:numId w:val="59"/>
        </w:numPr>
        <w:rPr>
          <w:rStyle w:val="apple-converted-space"/>
          <w:rFonts w:ascii="Arial" w:eastAsia="Arial" w:hAnsi="Arial" w:cs="Arial"/>
          <w:sz w:val="20"/>
          <w:szCs w:val="20"/>
        </w:rPr>
      </w:pPr>
      <w:r>
        <w:rPr>
          <w:rStyle w:val="apple-converted-space"/>
          <w:rFonts w:ascii="Arial" w:hAnsi="Arial"/>
          <w:sz w:val="20"/>
          <w:szCs w:val="20"/>
        </w:rPr>
        <w:t>Participation of students in different decision making bodies and influence on managerial structures.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037" w:author="Sonntag" w:date="2012-08-03T13:51:00Z">
        <w:del w:id="1038" w:author="Aleksandra Bokonjic" w:date="2016-11-06T16:40:00Z">
          <w:r>
            <w:rPr>
              <w:rFonts w:ascii="Arial" w:hAnsi="Arial"/>
              <w:b/>
              <w:bCs/>
              <w:sz w:val="20"/>
              <w:szCs w:val="20"/>
              <w:lang w:val="en-US"/>
            </w:rPr>
            <w:delText xml:space="preserve"> </w:delText>
          </w:r>
        </w:del>
      </w:ins>
      <w:ins w:id="1039" w:author="User" w:date="2012-07-30T22:56:00Z">
        <w:del w:id="1040" w:author="Aleksandra Bokonjic" w:date="2016-11-06T16:40: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numPr>
          <w:ilvl w:val="0"/>
          <w:numId w:val="61"/>
        </w:numPr>
        <w:spacing w:after="0" w:line="240" w:lineRule="auto"/>
        <w:jc w:val="both"/>
        <w:rPr>
          <w:del w:id="1041" w:author="Aleksandra Bokonjic" w:date="2016-11-06T16:40:00Z"/>
          <w:rFonts w:ascii="Arial" w:eastAsia="Arial" w:hAnsi="Arial" w:cs="Arial"/>
          <w:i/>
          <w:iCs/>
          <w:sz w:val="20"/>
          <w:szCs w:val="20"/>
          <w:lang w:val="en-US"/>
        </w:rPr>
      </w:pPr>
      <w:r>
        <w:rPr>
          <w:rStyle w:val="apple-converted-space"/>
          <w:rFonts w:ascii="Arial" w:hAnsi="Arial"/>
          <w:i/>
          <w:iCs/>
          <w:sz w:val="20"/>
          <w:szCs w:val="20"/>
        </w:rPr>
        <w:t>T</w:t>
      </w:r>
      <w:del w:id="1042" w:author="Aleksandra Bokonjic" w:date="2017-01-18T18:46:00Z">
        <w:r w:rsidRPr="0066619B">
          <w:rPr>
            <w:rFonts w:ascii="Arial" w:hAnsi="Arial"/>
            <w:i/>
            <w:iCs/>
            <w:sz w:val="20"/>
            <w:szCs w:val="20"/>
            <w:lang w:val="en-US"/>
            <w:rPrChange w:id="1043" w:author="Willem vanden Berg" w:date="2017-03-07T16:09:00Z">
              <w:rPr>
                <w:rFonts w:ascii="Arial" w:hAnsi="Arial"/>
                <w:i/>
                <w:iCs/>
                <w:sz w:val="20"/>
                <w:szCs w:val="20"/>
              </w:rPr>
            </w:rPrChange>
          </w:rPr>
          <w:delText>All the problems are identified in SER and t</w:delText>
        </w:r>
      </w:del>
      <w:r w:rsidRPr="0066619B">
        <w:rPr>
          <w:rFonts w:ascii="Arial" w:hAnsi="Arial"/>
          <w:i/>
          <w:iCs/>
          <w:sz w:val="20"/>
          <w:szCs w:val="20"/>
          <w:lang w:val="en-US"/>
          <w:rPrChange w:id="1044" w:author="Willem vanden Berg" w:date="2017-03-07T16:09:00Z">
            <w:rPr>
              <w:rFonts w:ascii="Arial" w:hAnsi="Arial"/>
              <w:i/>
              <w:iCs/>
              <w:sz w:val="20"/>
              <w:szCs w:val="20"/>
            </w:rPr>
          </w:rPrChange>
        </w:rPr>
        <w:t>here are </w:t>
      </w:r>
      <w:del w:id="1045" w:author="Aleksandra Bokonjic" w:date="2017-01-18T18:49:00Z">
        <w:r w:rsidRPr="0066619B">
          <w:rPr>
            <w:rFonts w:ascii="Arial" w:hAnsi="Arial"/>
            <w:i/>
            <w:iCs/>
            <w:sz w:val="20"/>
            <w:szCs w:val="20"/>
            <w:lang w:val="en-US"/>
            <w:rPrChange w:id="1046" w:author="Willem vanden Berg" w:date="2017-03-07T16:09:00Z">
              <w:rPr>
                <w:rFonts w:ascii="Arial" w:hAnsi="Arial"/>
                <w:i/>
                <w:iCs/>
                <w:sz w:val="20"/>
                <w:szCs w:val="20"/>
              </w:rPr>
            </w:rPrChange>
          </w:rPr>
          <w:delText>constant </w:delText>
        </w:r>
      </w:del>
      <w:r w:rsidRPr="0066619B">
        <w:rPr>
          <w:rFonts w:ascii="Arial" w:hAnsi="Arial"/>
          <w:i/>
          <w:iCs/>
          <w:sz w:val="20"/>
          <w:szCs w:val="20"/>
          <w:lang w:val="en-US"/>
          <w:rPrChange w:id="1047" w:author="Willem vanden Berg" w:date="2017-03-07T16:09:00Z">
            <w:rPr>
              <w:rFonts w:ascii="Arial" w:hAnsi="Arial"/>
              <w:i/>
              <w:iCs/>
              <w:sz w:val="20"/>
              <w:szCs w:val="20"/>
            </w:rPr>
          </w:rPrChange>
        </w:rPr>
        <w:t xml:space="preserve">attempts </w:t>
      </w:r>
      <w:del w:id="1048" w:author="Willem vanden Berg" w:date="2017-03-07T16:32:00Z">
        <w:r w:rsidRPr="0066619B" w:rsidDel="004A39DD">
          <w:rPr>
            <w:rFonts w:ascii="Arial" w:hAnsi="Arial"/>
            <w:i/>
            <w:iCs/>
            <w:sz w:val="20"/>
            <w:szCs w:val="20"/>
            <w:lang w:val="en-US"/>
            <w:rPrChange w:id="1049" w:author="Willem vanden Berg" w:date="2017-03-07T16:09:00Z">
              <w:rPr>
                <w:rFonts w:ascii="Arial" w:hAnsi="Arial"/>
                <w:i/>
                <w:iCs/>
                <w:sz w:val="20"/>
                <w:szCs w:val="20"/>
              </w:rPr>
            </w:rPrChange>
          </w:rPr>
          <w:delText>by faculty </w:delText>
        </w:r>
        <w:r w:rsidDel="004A39DD">
          <w:rPr>
            <w:rStyle w:val="apple-converted-space"/>
            <w:rFonts w:ascii="Arial" w:hAnsi="Arial"/>
            <w:i/>
            <w:iCs/>
            <w:sz w:val="20"/>
            <w:szCs w:val="20"/>
          </w:rPr>
          <w:delText xml:space="preserve">program </w:delText>
        </w:r>
      </w:del>
      <w:r w:rsidRPr="0066619B">
        <w:rPr>
          <w:rFonts w:ascii="Arial" w:hAnsi="Arial"/>
          <w:i/>
          <w:iCs/>
          <w:sz w:val="20"/>
          <w:szCs w:val="20"/>
          <w:lang w:val="en-US"/>
          <w:rPrChange w:id="1050" w:author="Willem vanden Berg" w:date="2017-03-07T16:09:00Z">
            <w:rPr>
              <w:rFonts w:ascii="Arial" w:hAnsi="Arial"/>
              <w:i/>
              <w:iCs/>
              <w:sz w:val="20"/>
              <w:szCs w:val="20"/>
            </w:rPr>
          </w:rPrChange>
        </w:rPr>
        <w:t>to engage students</w:t>
      </w:r>
      <w:ins w:id="1051" w:author="Willem vanden Berg" w:date="2017-03-07T16:32:00Z">
        <w:r w:rsidR="004A39DD">
          <w:rPr>
            <w:rFonts w:ascii="Arial" w:hAnsi="Arial"/>
            <w:i/>
            <w:iCs/>
            <w:sz w:val="20"/>
            <w:szCs w:val="20"/>
            <w:lang w:val="en-US"/>
          </w:rPr>
          <w:t xml:space="preserve"> in the new curriculum</w:t>
        </w:r>
      </w:ins>
      <w:r w:rsidRPr="0066619B">
        <w:rPr>
          <w:rFonts w:ascii="Arial" w:hAnsi="Arial"/>
          <w:i/>
          <w:iCs/>
          <w:sz w:val="20"/>
          <w:szCs w:val="20"/>
          <w:lang w:val="en-US"/>
          <w:rPrChange w:id="1052" w:author="Willem vanden Berg" w:date="2017-03-07T16:09:00Z">
            <w:rPr>
              <w:rFonts w:ascii="Arial" w:hAnsi="Arial"/>
              <w:i/>
              <w:iCs/>
              <w:sz w:val="20"/>
              <w:szCs w:val="20"/>
            </w:rPr>
          </w:rPrChange>
        </w:rPr>
        <w:t>.</w:t>
      </w:r>
      <w:ins w:id="1053" w:author="Aleksandra Bokonjic" w:date="2016-11-06T16:40:00Z">
        <w:r>
          <w:rPr>
            <w:rStyle w:val="apple-converted-space"/>
            <w:rFonts w:ascii="Arial" w:hAnsi="Arial"/>
            <w:i/>
            <w:iCs/>
            <w:sz w:val="20"/>
            <w:szCs w:val="20"/>
          </w:rPr>
          <w:t xml:space="preserve"> </w:t>
        </w:r>
      </w:ins>
      <w:del w:id="1054" w:author="Aleksandra Bokonjic" w:date="2016-11-06T16:40:00Z">
        <w:r w:rsidRPr="0066619B">
          <w:rPr>
            <w:rFonts w:ascii="Arial" w:hAnsi="Arial"/>
            <w:i/>
            <w:iCs/>
            <w:sz w:val="20"/>
            <w:szCs w:val="20"/>
            <w:lang w:val="en-US"/>
            <w:rPrChange w:id="1055" w:author="Willem vanden Berg" w:date="2017-03-07T16:09:00Z">
              <w:rPr>
                <w:rFonts w:ascii="Arial" w:hAnsi="Arial"/>
                <w:i/>
                <w:iCs/>
                <w:sz w:val="20"/>
                <w:szCs w:val="20"/>
              </w:rPr>
            </w:rPrChange>
          </w:rPr>
          <w:delText xml:space="preserve"> </w:delText>
        </w:r>
      </w:del>
    </w:p>
    <w:p w:rsidR="00D06BC0" w:rsidRPr="0066619B" w:rsidRDefault="00C430BE">
      <w:pPr>
        <w:widowControl w:val="0"/>
        <w:numPr>
          <w:ilvl w:val="0"/>
          <w:numId w:val="61"/>
        </w:numPr>
        <w:spacing w:after="0" w:line="240" w:lineRule="auto"/>
        <w:jc w:val="both"/>
        <w:rPr>
          <w:del w:id="1056" w:author="Aleksandra Bokonjic" w:date="2016-11-06T16:40:00Z"/>
          <w:rFonts w:ascii="Arial" w:eastAsia="Arial" w:hAnsi="Arial" w:cs="Arial"/>
          <w:i/>
          <w:iCs/>
          <w:sz w:val="20"/>
          <w:szCs w:val="20"/>
          <w:lang w:val="en-US"/>
          <w:rPrChange w:id="1057" w:author="Willem vanden Berg" w:date="2017-03-07T16:09:00Z">
            <w:rPr>
              <w:del w:id="1058" w:author="Aleksandra Bokonjic" w:date="2016-11-06T16:40:00Z"/>
              <w:rFonts w:ascii="Arial" w:eastAsia="Arial" w:hAnsi="Arial" w:cs="Arial"/>
              <w:i/>
              <w:iCs/>
              <w:sz w:val="20"/>
              <w:szCs w:val="20"/>
            </w:rPr>
          </w:rPrChange>
        </w:rPr>
      </w:pPr>
      <w:r w:rsidRPr="0066619B">
        <w:rPr>
          <w:rFonts w:ascii="Arial" w:hAnsi="Arial"/>
          <w:i/>
          <w:iCs/>
          <w:sz w:val="20"/>
          <w:szCs w:val="20"/>
          <w:lang w:val="en-US"/>
          <w:rPrChange w:id="1059" w:author="Willem vanden Berg" w:date="2017-03-07T16:09:00Z">
            <w:rPr>
              <w:rFonts w:ascii="Arial" w:hAnsi="Arial"/>
              <w:i/>
              <w:iCs/>
              <w:sz w:val="20"/>
              <w:szCs w:val="20"/>
            </w:rPr>
          </w:rPrChange>
        </w:rPr>
        <w:t>There are needs for strategic engag</w:t>
      </w:r>
      <w:r>
        <w:rPr>
          <w:rStyle w:val="apple-converted-space"/>
          <w:rFonts w:ascii="Arial" w:hAnsi="Arial"/>
          <w:i/>
          <w:iCs/>
          <w:sz w:val="20"/>
          <w:szCs w:val="20"/>
        </w:rPr>
        <w:t>e</w:t>
      </w:r>
      <w:r w:rsidRPr="0066619B">
        <w:rPr>
          <w:rFonts w:ascii="Arial" w:hAnsi="Arial"/>
          <w:i/>
          <w:iCs/>
          <w:sz w:val="20"/>
          <w:szCs w:val="20"/>
          <w:lang w:val="en-US"/>
          <w:rPrChange w:id="1060" w:author="Willem vanden Berg" w:date="2017-03-07T16:09:00Z">
            <w:rPr>
              <w:rFonts w:ascii="Arial" w:hAnsi="Arial"/>
              <w:i/>
              <w:iCs/>
              <w:sz w:val="20"/>
              <w:szCs w:val="20"/>
            </w:rPr>
          </w:rPrChange>
        </w:rPr>
        <w:t>ment and obligations for students through legal documen</w:t>
      </w:r>
      <w:r>
        <w:rPr>
          <w:rStyle w:val="apple-converted-space"/>
          <w:rFonts w:ascii="Arial" w:hAnsi="Arial"/>
          <w:i/>
          <w:iCs/>
          <w:sz w:val="20"/>
          <w:szCs w:val="20"/>
        </w:rPr>
        <w:t>t</w:t>
      </w:r>
      <w:r w:rsidRPr="0066619B">
        <w:rPr>
          <w:rFonts w:ascii="Arial" w:hAnsi="Arial"/>
          <w:i/>
          <w:iCs/>
          <w:sz w:val="20"/>
          <w:szCs w:val="20"/>
          <w:lang w:val="en-US"/>
          <w:rPrChange w:id="1061" w:author="Willem vanden Berg" w:date="2017-03-07T16:09:00Z">
            <w:rPr>
              <w:rFonts w:ascii="Arial" w:hAnsi="Arial"/>
              <w:i/>
              <w:iCs/>
              <w:sz w:val="20"/>
              <w:szCs w:val="20"/>
            </w:rPr>
          </w:rPrChange>
        </w:rPr>
        <w:t>ations.</w:t>
      </w:r>
      <w:ins w:id="1062" w:author="Aleksandra Bokonjic" w:date="2016-11-06T16:40:00Z">
        <w:r>
          <w:rPr>
            <w:rStyle w:val="apple-converted-space"/>
            <w:rFonts w:ascii="Arial" w:hAnsi="Arial"/>
            <w:i/>
            <w:iCs/>
            <w:sz w:val="20"/>
            <w:szCs w:val="20"/>
          </w:rPr>
          <w:t xml:space="preserve"> </w:t>
        </w:r>
      </w:ins>
    </w:p>
    <w:p w:rsidR="00D06BC0" w:rsidRDefault="00D06BC0">
      <w:pPr>
        <w:rPr>
          <w:del w:id="1063" w:author="Aleksandra Bokonjic" w:date="2016-11-06T16:40:00Z"/>
          <w:rFonts w:ascii="Arial" w:eastAsia="Arial" w:hAnsi="Arial" w:cs="Arial"/>
          <w:sz w:val="20"/>
          <w:szCs w:val="20"/>
          <w:lang w:val="en-US"/>
        </w:rPr>
      </w:pPr>
    </w:p>
    <w:p w:rsidR="00D06BC0" w:rsidRDefault="00D06BC0">
      <w:pPr>
        <w:rPr>
          <w:del w:id="1064" w:author="Aleksandra Bokonjic" w:date="2016-11-06T16:40:00Z"/>
          <w:rFonts w:ascii="Arial" w:eastAsia="Arial" w:hAnsi="Arial" w:cs="Arial"/>
          <w:sz w:val="20"/>
          <w:szCs w:val="20"/>
          <w:lang w:val="en-US"/>
        </w:rPr>
      </w:pPr>
    </w:p>
    <w:p w:rsidR="00D06BC0" w:rsidRDefault="00C430BE">
      <w:pPr>
        <w:ind w:firstLine="708"/>
        <w:rPr>
          <w:del w:id="1065" w:author="Aleksandra Bokonjic" w:date="2016-11-06T16:40:00Z"/>
          <w:rFonts w:ascii="Arial" w:eastAsia="Arial" w:hAnsi="Arial" w:cs="Arial"/>
          <w:b/>
          <w:bCs/>
          <w:sz w:val="20"/>
          <w:szCs w:val="20"/>
          <w:lang w:val="en-US"/>
        </w:rPr>
      </w:pPr>
      <w:del w:id="1066" w:author="Aleksandra Bokonjic" w:date="2016-11-06T16:40:00Z">
        <w:r>
          <w:rPr>
            <w:rFonts w:ascii="Arial" w:hAnsi="Arial"/>
            <w:b/>
            <w:bCs/>
            <w:sz w:val="20"/>
            <w:szCs w:val="20"/>
            <w:lang w:val="en-US"/>
          </w:rPr>
          <w:delText>Recommendations for improvement:</w:delText>
        </w:r>
      </w:del>
    </w:p>
    <w:p w:rsidR="00D06BC0" w:rsidRDefault="00C430BE">
      <w:pPr>
        <w:pStyle w:val="ColorfulList-Accent11"/>
        <w:numPr>
          <w:ilvl w:val="0"/>
          <w:numId w:val="63"/>
        </w:numPr>
        <w:spacing w:after="0" w:line="240" w:lineRule="auto"/>
        <w:jc w:val="both"/>
        <w:rPr>
          <w:rStyle w:val="apple-converted-space"/>
          <w:rFonts w:ascii="Arial" w:eastAsia="Arial" w:hAnsi="Arial" w:cs="Arial"/>
          <w:i/>
          <w:iCs/>
          <w:sz w:val="20"/>
          <w:szCs w:val="20"/>
        </w:rPr>
      </w:pPr>
      <w:r>
        <w:rPr>
          <w:rStyle w:val="apple-converted-space"/>
          <w:rFonts w:ascii="Arial" w:hAnsi="Arial"/>
          <w:i/>
          <w:iCs/>
          <w:sz w:val="20"/>
          <w:szCs w:val="20"/>
        </w:rPr>
        <w:t>Students should be involved more in the decision making processes, there feedback is important for the development of the curriculum. Generally students are presented by their representatives in all important bodies but they are still rather passive in decision making process.</w:t>
      </w:r>
      <w:ins w:id="1067" w:author="User" w:date="2017-01-28T08:22:00Z">
        <w:r w:rsidR="00826F48">
          <w:rPr>
            <w:rStyle w:val="apple-converted-space"/>
            <w:rFonts w:ascii="Arial" w:hAnsi="Arial"/>
            <w:i/>
            <w:iCs/>
            <w:sz w:val="20"/>
            <w:szCs w:val="20"/>
          </w:rPr>
          <w:t xml:space="preserve"> Students should me motivated for this process.</w:t>
        </w:r>
      </w:ins>
      <w:r>
        <w:rPr>
          <w:rStyle w:val="apple-converted-space"/>
          <w:rFonts w:ascii="Arial" w:hAnsi="Arial"/>
          <w:i/>
          <w:iCs/>
          <w:sz w:val="20"/>
          <w:szCs w:val="20"/>
        </w:rPr>
        <w:t xml:space="preserve"> </w:t>
      </w:r>
    </w:p>
    <w:p w:rsidR="00D06BC0" w:rsidRDefault="00D06BC0">
      <w:pPr>
        <w:pStyle w:val="ColorfulList-Accent11"/>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4.5 Measures for Promoting Mobility, Including the Mutual Recognition of Credits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The existence of bilateral and multilateral agreements with domestic and foreign institutions for the exchange of students. Participation of institution and students in different exchange programs. Existence of ECTS and/or internal credit system </w:t>
      </w:r>
    </w:p>
    <w:p w:rsidR="00D06BC0" w:rsidRDefault="00C430BE">
      <w:pPr>
        <w:pStyle w:val="ColorfulList-Accent11"/>
        <w:numPr>
          <w:ilvl w:val="0"/>
          <w:numId w:val="65"/>
        </w:numPr>
        <w:rPr>
          <w:rStyle w:val="apple-converted-space"/>
          <w:rFonts w:ascii="Arial" w:eastAsia="Arial" w:hAnsi="Arial" w:cs="Arial"/>
          <w:sz w:val="20"/>
          <w:szCs w:val="20"/>
        </w:rPr>
      </w:pPr>
      <w:r>
        <w:rPr>
          <w:rStyle w:val="apple-converted-space"/>
          <w:rFonts w:ascii="Arial" w:hAnsi="Arial"/>
          <w:sz w:val="20"/>
          <w:szCs w:val="20"/>
        </w:rPr>
        <w:t xml:space="preserve">Existence of bilateral and multilateral agreements in the country and abroad; </w:t>
      </w:r>
    </w:p>
    <w:p w:rsidR="00D06BC0" w:rsidRDefault="00C430BE">
      <w:pPr>
        <w:pStyle w:val="ColorfulList-Accent11"/>
        <w:numPr>
          <w:ilvl w:val="0"/>
          <w:numId w:val="65"/>
        </w:numPr>
        <w:rPr>
          <w:rStyle w:val="apple-converted-space"/>
          <w:rFonts w:ascii="Arial" w:eastAsia="Arial" w:hAnsi="Arial" w:cs="Arial"/>
          <w:sz w:val="20"/>
          <w:szCs w:val="20"/>
        </w:rPr>
      </w:pPr>
      <w:r>
        <w:rPr>
          <w:rStyle w:val="apple-converted-space"/>
          <w:rFonts w:ascii="Arial" w:hAnsi="Arial"/>
          <w:sz w:val="20"/>
          <w:szCs w:val="20"/>
        </w:rPr>
        <w:t>Existence of student exchange programs;</w:t>
      </w:r>
    </w:p>
    <w:p w:rsidR="00D06BC0" w:rsidRDefault="00C430BE">
      <w:pPr>
        <w:pStyle w:val="ColorfulList-Accent11"/>
        <w:numPr>
          <w:ilvl w:val="0"/>
          <w:numId w:val="65"/>
        </w:numPr>
        <w:rPr>
          <w:rStyle w:val="apple-converted-space"/>
          <w:rFonts w:ascii="Arial" w:eastAsia="Arial" w:hAnsi="Arial" w:cs="Arial"/>
          <w:sz w:val="20"/>
          <w:szCs w:val="20"/>
        </w:rPr>
      </w:pPr>
      <w:r>
        <w:rPr>
          <w:rStyle w:val="apple-converted-space"/>
          <w:rFonts w:ascii="Arial" w:hAnsi="Arial"/>
          <w:sz w:val="20"/>
          <w:szCs w:val="20"/>
        </w:rPr>
        <w:t>Acceptance of credits gain during exchange programs;</w:t>
      </w:r>
    </w:p>
    <w:p w:rsidR="00D06BC0" w:rsidRDefault="00C430BE">
      <w:pPr>
        <w:pStyle w:val="ColorfulList-Accent11"/>
        <w:numPr>
          <w:ilvl w:val="0"/>
          <w:numId w:val="65"/>
        </w:numPr>
        <w:rPr>
          <w:rStyle w:val="apple-converted-space"/>
          <w:rFonts w:ascii="Arial" w:eastAsia="Arial" w:hAnsi="Arial" w:cs="Arial"/>
          <w:sz w:val="20"/>
          <w:szCs w:val="20"/>
        </w:rPr>
      </w:pPr>
      <w:r>
        <w:rPr>
          <w:rStyle w:val="apple-converted-space"/>
          <w:rFonts w:ascii="Arial" w:hAnsi="Arial"/>
          <w:sz w:val="20"/>
          <w:szCs w:val="20"/>
        </w:rPr>
        <w:t>Existence of ECTS or other credit systems.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068" w:author="Aleksandra Bokonjic" w:date="2016-11-06T16:42:00Z">
        <w:r>
          <w:rPr>
            <w:rFonts w:ascii="Arial" w:hAnsi="Arial"/>
            <w:b/>
            <w:bCs/>
            <w:sz w:val="20"/>
            <w:szCs w:val="20"/>
            <w:lang w:val="en-US"/>
          </w:rPr>
          <w:delText xml:space="preserve"> </w:delText>
        </w:r>
      </w:del>
      <w:ins w:id="1069" w:author="Sonntag" w:date="2012-08-03T14:17:00Z">
        <w:del w:id="1070" w:author="Aleksandra Bokonjic" w:date="2016-11-06T16:42: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numPr>
          <w:ilvl w:val="0"/>
          <w:numId w:val="67"/>
        </w:numPr>
        <w:spacing w:after="0" w:line="240" w:lineRule="auto"/>
        <w:jc w:val="both"/>
        <w:rPr>
          <w:del w:id="1071" w:author="Aleksandra Bokonjic" w:date="2016-11-06T16:42:00Z"/>
          <w:rStyle w:val="apple-converted-space"/>
          <w:rFonts w:ascii="Arial" w:eastAsia="Arial" w:hAnsi="Arial" w:cs="Arial"/>
          <w:i/>
          <w:iCs/>
          <w:sz w:val="20"/>
          <w:szCs w:val="20"/>
        </w:rPr>
      </w:pPr>
      <w:r>
        <w:rPr>
          <w:rStyle w:val="apple-converted-space"/>
          <w:rFonts w:ascii="Arial" w:hAnsi="Arial"/>
          <w:i/>
          <w:iCs/>
          <w:sz w:val="20"/>
          <w:szCs w:val="20"/>
        </w:rPr>
        <w:t>ECTS as basis for student exchange exist.</w:t>
      </w:r>
      <w:ins w:id="1072" w:author="Aleksandra Bokonjic" w:date="2016-11-06T16:42:00Z">
        <w:r>
          <w:rPr>
            <w:rStyle w:val="apple-converted-space"/>
            <w:rFonts w:ascii="Arial" w:hAnsi="Arial"/>
            <w:i/>
            <w:iCs/>
            <w:sz w:val="20"/>
            <w:szCs w:val="20"/>
          </w:rPr>
          <w:t xml:space="preserve"> </w:t>
        </w:r>
      </w:ins>
    </w:p>
    <w:p w:rsidR="00D06BC0" w:rsidRDefault="00C430BE">
      <w:pPr>
        <w:widowControl w:val="0"/>
        <w:numPr>
          <w:ilvl w:val="0"/>
          <w:numId w:val="67"/>
        </w:numPr>
        <w:spacing w:after="0" w:line="240" w:lineRule="auto"/>
        <w:jc w:val="both"/>
        <w:rPr>
          <w:del w:id="1073" w:author="Aleksandra Bokonjic" w:date="2016-11-06T16:43:00Z"/>
          <w:rStyle w:val="apple-converted-space"/>
          <w:rFonts w:ascii="Arial" w:eastAsia="Arial" w:hAnsi="Arial" w:cs="Arial"/>
          <w:i/>
          <w:iCs/>
          <w:sz w:val="20"/>
          <w:szCs w:val="20"/>
        </w:rPr>
      </w:pPr>
      <w:del w:id="1074" w:author="Aleksandra Bokonjic" w:date="2016-11-06T16:42:00Z">
        <w:r>
          <w:rPr>
            <w:rStyle w:val="apple-converted-space"/>
            <w:rFonts w:ascii="Arial" w:hAnsi="Arial"/>
            <w:i/>
            <w:iCs/>
            <w:sz w:val="20"/>
            <w:szCs w:val="20"/>
          </w:rPr>
          <w:delText xml:space="preserve">There is good interest from the student’s part for exchange programmes but more efficient support from the Faculty management is necessary. </w:delText>
        </w:r>
      </w:del>
      <w:r>
        <w:rPr>
          <w:rStyle w:val="apple-converted-space"/>
          <w:rFonts w:ascii="Arial" w:hAnsi="Arial"/>
          <w:i/>
          <w:iCs/>
          <w:sz w:val="20"/>
          <w:szCs w:val="20"/>
        </w:rPr>
        <w:t xml:space="preserve">Students </w:t>
      </w:r>
      <w:del w:id="1075" w:author="Willem vanden Berg" w:date="2017-03-07T16:33:00Z">
        <w:r w:rsidDel="004A39DD">
          <w:rPr>
            <w:rStyle w:val="apple-converted-space"/>
            <w:rFonts w:ascii="Arial" w:hAnsi="Arial"/>
            <w:i/>
            <w:iCs/>
            <w:sz w:val="20"/>
            <w:szCs w:val="20"/>
          </w:rPr>
          <w:delText xml:space="preserve">from this Faculty program </w:delText>
        </w:r>
      </w:del>
      <w:r>
        <w:rPr>
          <w:rStyle w:val="apple-converted-space"/>
          <w:rFonts w:ascii="Arial" w:hAnsi="Arial"/>
          <w:i/>
          <w:iCs/>
          <w:sz w:val="20"/>
          <w:szCs w:val="20"/>
        </w:rPr>
        <w:t xml:space="preserve">are not involved in exchange programs and not going abroad to spend part of their studies. </w:t>
      </w:r>
      <w:del w:id="1076" w:author="User" w:date="2017-01-28T08:23:00Z">
        <w:r w:rsidDel="00826F48">
          <w:rPr>
            <w:rStyle w:val="apple-converted-space"/>
            <w:rFonts w:ascii="Arial" w:hAnsi="Arial"/>
            <w:i/>
            <w:iCs/>
            <w:sz w:val="20"/>
            <w:szCs w:val="20"/>
          </w:rPr>
          <w:delText xml:space="preserve">Only international mobility program on the nursing school was Basilleus program with University of Rome. </w:delText>
        </w:r>
      </w:del>
      <w:ins w:id="1077" w:author="Aleksandra Bokonjic" w:date="2016-11-06T16:43:00Z">
        <w:del w:id="1078" w:author="User" w:date="2017-01-28T08:23:00Z">
          <w:r w:rsidDel="00826F48">
            <w:rPr>
              <w:rStyle w:val="apple-converted-space"/>
              <w:rFonts w:ascii="Arial" w:hAnsi="Arial"/>
              <w:i/>
              <w:iCs/>
              <w:sz w:val="20"/>
              <w:szCs w:val="20"/>
            </w:rPr>
            <w:delText xml:space="preserve"> </w:delText>
          </w:r>
        </w:del>
      </w:ins>
    </w:p>
    <w:p w:rsidR="00D06BC0" w:rsidRDefault="00C430BE">
      <w:pPr>
        <w:widowControl w:val="0"/>
        <w:numPr>
          <w:ilvl w:val="0"/>
          <w:numId w:val="67"/>
        </w:numPr>
        <w:spacing w:after="0" w:line="240" w:lineRule="auto"/>
        <w:jc w:val="both"/>
        <w:rPr>
          <w:del w:id="1079" w:author="Aleksandra Bokonjic" w:date="2016-11-06T16:43:00Z"/>
          <w:rStyle w:val="apple-converted-space"/>
          <w:rFonts w:ascii="Arial" w:eastAsia="Arial" w:hAnsi="Arial" w:cs="Arial"/>
          <w:i/>
          <w:iCs/>
          <w:sz w:val="20"/>
          <w:szCs w:val="20"/>
        </w:rPr>
      </w:pPr>
      <w:r>
        <w:rPr>
          <w:rStyle w:val="apple-converted-space"/>
          <w:rFonts w:ascii="Arial" w:hAnsi="Arial"/>
          <w:i/>
          <w:iCs/>
          <w:sz w:val="20"/>
          <w:szCs w:val="20"/>
        </w:rPr>
        <w:t>More bilateral and multilateral agreements needed as basis for exchange of students and teaching staff.</w:t>
      </w:r>
      <w:ins w:id="1080" w:author="Aleksandra Bokonjic" w:date="2016-11-06T16:43:00Z">
        <w:r>
          <w:rPr>
            <w:rStyle w:val="apple-converted-space"/>
            <w:rFonts w:ascii="Arial" w:hAnsi="Arial"/>
            <w:i/>
            <w:iCs/>
            <w:sz w:val="20"/>
            <w:szCs w:val="20"/>
          </w:rPr>
          <w:t xml:space="preserve"> </w:t>
        </w:r>
      </w:ins>
    </w:p>
    <w:p w:rsidR="00D06BC0" w:rsidRDefault="00D06BC0">
      <w:pPr>
        <w:ind w:firstLine="708"/>
        <w:rPr>
          <w:del w:id="1081" w:author="Aleksandra Bokonjic" w:date="2016-11-06T16:43:00Z"/>
          <w:rFonts w:ascii="Arial" w:eastAsia="Arial" w:hAnsi="Arial" w:cs="Arial"/>
          <w:sz w:val="20"/>
          <w:szCs w:val="20"/>
          <w:lang w:val="en-US"/>
        </w:rPr>
      </w:pPr>
    </w:p>
    <w:p w:rsidR="00D06BC0" w:rsidRDefault="00D06BC0">
      <w:pPr>
        <w:rPr>
          <w:del w:id="1082" w:author="Aleksandra Bokonjic" w:date="2016-11-06T16:43:00Z"/>
          <w:rFonts w:ascii="Arial" w:eastAsia="Arial" w:hAnsi="Arial" w:cs="Arial"/>
          <w:sz w:val="20"/>
          <w:szCs w:val="20"/>
          <w:lang w:val="en-US"/>
        </w:rPr>
      </w:pPr>
    </w:p>
    <w:p w:rsidR="00D06BC0" w:rsidRDefault="00D06BC0">
      <w:pPr>
        <w:rPr>
          <w:del w:id="1083" w:author="Aleksandra Bokonjic" w:date="2016-11-06T16:43:00Z"/>
          <w:rFonts w:ascii="Arial" w:eastAsia="Arial" w:hAnsi="Arial" w:cs="Arial"/>
          <w:sz w:val="20"/>
          <w:szCs w:val="20"/>
          <w:lang w:val="en-US"/>
        </w:rPr>
      </w:pPr>
    </w:p>
    <w:p w:rsidR="00D06BC0" w:rsidRDefault="00C430BE">
      <w:pPr>
        <w:ind w:firstLine="708"/>
        <w:rPr>
          <w:del w:id="1084" w:author="Aleksandra Bokonjic" w:date="2016-11-06T16:43:00Z"/>
          <w:rFonts w:ascii="Arial" w:eastAsia="Arial" w:hAnsi="Arial" w:cs="Arial"/>
          <w:b/>
          <w:bCs/>
          <w:sz w:val="20"/>
          <w:szCs w:val="20"/>
          <w:lang w:val="en-US"/>
        </w:rPr>
      </w:pPr>
      <w:del w:id="1085" w:author="Aleksandra Bokonjic" w:date="2016-11-06T16:43:00Z">
        <w:r>
          <w:rPr>
            <w:rFonts w:ascii="Arial" w:hAnsi="Arial"/>
            <w:b/>
            <w:bCs/>
            <w:sz w:val="20"/>
            <w:szCs w:val="20"/>
            <w:lang w:val="en-US"/>
          </w:rPr>
          <w:delText>Recommendations for improvement:</w:delText>
        </w:r>
      </w:del>
    </w:p>
    <w:p w:rsidR="00D06BC0" w:rsidRDefault="00C430BE">
      <w:pPr>
        <w:pStyle w:val="ColorfulList-Accent11"/>
        <w:numPr>
          <w:ilvl w:val="0"/>
          <w:numId w:val="69"/>
        </w:numPr>
        <w:spacing w:after="0" w:line="240" w:lineRule="auto"/>
        <w:jc w:val="both"/>
        <w:rPr>
          <w:rStyle w:val="apple-converted-space"/>
          <w:rFonts w:ascii="Arial" w:eastAsia="Arial" w:hAnsi="Arial" w:cs="Arial"/>
          <w:i/>
          <w:iCs/>
          <w:sz w:val="20"/>
          <w:szCs w:val="20"/>
        </w:rPr>
      </w:pPr>
      <w:r>
        <w:rPr>
          <w:rStyle w:val="apple-converted-space"/>
          <w:rFonts w:ascii="Arial" w:hAnsi="Arial"/>
          <w:i/>
          <w:iCs/>
          <w:sz w:val="20"/>
          <w:szCs w:val="20"/>
        </w:rPr>
        <w:t xml:space="preserve">There should be more support for the international mobility of the students (information and mentoring for Erasmus programs </w:t>
      </w:r>
      <w:proofErr w:type="spellStart"/>
      <w:r>
        <w:rPr>
          <w:rStyle w:val="apple-converted-space"/>
          <w:rFonts w:ascii="Arial" w:hAnsi="Arial"/>
          <w:i/>
          <w:iCs/>
          <w:sz w:val="20"/>
          <w:szCs w:val="20"/>
        </w:rPr>
        <w:t>etc</w:t>
      </w:r>
      <w:proofErr w:type="spellEnd"/>
      <w:r>
        <w:rPr>
          <w:rStyle w:val="apple-converted-space"/>
          <w:rFonts w:ascii="Arial" w:hAnsi="Arial"/>
          <w:i/>
          <w:iCs/>
          <w:sz w:val="20"/>
          <w:szCs w:val="20"/>
        </w:rPr>
        <w:t>). University international office and management team from the faculty should put more efforts in organizing this</w:t>
      </w:r>
      <w:ins w:id="1086" w:author="Aleksandra Bokonjic" w:date="2017-01-18T18:52:00Z">
        <w:r>
          <w:rPr>
            <w:rStyle w:val="apple-converted-space"/>
            <w:rFonts w:ascii="Arial" w:hAnsi="Arial"/>
            <w:i/>
            <w:iCs/>
            <w:sz w:val="20"/>
            <w:szCs w:val="20"/>
          </w:rPr>
          <w:t xml:space="preserve">. </w:t>
        </w:r>
      </w:ins>
      <w:del w:id="1087" w:author="Aleksandra Bokonjic" w:date="2017-01-18T18:52:00Z">
        <w:r>
          <w:rPr>
            <w:rStyle w:val="apple-converted-space"/>
            <w:rFonts w:ascii="Arial" w:hAnsi="Arial"/>
            <w:i/>
            <w:iCs/>
            <w:sz w:val="20"/>
            <w:szCs w:val="20"/>
          </w:rPr>
          <w:delText xml:space="preserve"> activity. </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66619B" w:rsidRDefault="00C430BE">
      <w:pPr>
        <w:rPr>
          <w:lang w:val="en-US"/>
          <w:rPrChange w:id="1088" w:author="Willem vanden Berg" w:date="2017-03-07T16:09: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4.6 Coaching of Students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Coaching system is introduced. The coaching and the providing of information meet the students’ needs. </w:t>
      </w:r>
    </w:p>
    <w:p w:rsidR="00D06BC0" w:rsidRDefault="00C430BE">
      <w:pPr>
        <w:pStyle w:val="ColorfulList-Accent11"/>
        <w:numPr>
          <w:ilvl w:val="0"/>
          <w:numId w:val="71"/>
        </w:numPr>
        <w:rPr>
          <w:rStyle w:val="apple-converted-space"/>
          <w:rFonts w:ascii="Arial" w:eastAsia="Arial" w:hAnsi="Arial" w:cs="Arial"/>
          <w:sz w:val="20"/>
          <w:szCs w:val="20"/>
        </w:rPr>
      </w:pPr>
      <w:r>
        <w:rPr>
          <w:rStyle w:val="apple-converted-space"/>
          <w:rFonts w:ascii="Arial" w:hAnsi="Arial"/>
          <w:sz w:val="20"/>
          <w:szCs w:val="20"/>
        </w:rPr>
        <w:t xml:space="preserve">Existence of coaching system and regular consultations; </w:t>
      </w:r>
    </w:p>
    <w:p w:rsidR="00D06BC0" w:rsidRDefault="00C430BE">
      <w:pPr>
        <w:pStyle w:val="ColorfulList-Accent11"/>
        <w:numPr>
          <w:ilvl w:val="0"/>
          <w:numId w:val="71"/>
        </w:numPr>
        <w:rPr>
          <w:rStyle w:val="apple-converted-space"/>
          <w:rFonts w:ascii="Arial" w:eastAsia="Arial" w:hAnsi="Arial" w:cs="Arial"/>
          <w:sz w:val="20"/>
          <w:szCs w:val="20"/>
        </w:rPr>
      </w:pPr>
      <w:r>
        <w:rPr>
          <w:rStyle w:val="apple-converted-space"/>
          <w:rFonts w:ascii="Arial" w:hAnsi="Arial"/>
          <w:sz w:val="20"/>
          <w:szCs w:val="20"/>
        </w:rPr>
        <w:t>Way of coaching students.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089" w:author="Sonntag" w:date="2012-08-03T13:55:00Z">
        <w:del w:id="1090" w:author="Aleksandra Bokonjic" w:date="2016-11-06T16:45:00Z">
          <w:r>
            <w:rPr>
              <w:rFonts w:ascii="Arial" w:hAnsi="Arial"/>
              <w:b/>
              <w:bCs/>
              <w:sz w:val="20"/>
              <w:szCs w:val="20"/>
              <w:lang w:val="en-US"/>
            </w:rPr>
            <w:delText xml:space="preserve"> </w:delText>
          </w:r>
        </w:del>
      </w:ins>
      <w:ins w:id="1091" w:author="User" w:date="2012-07-30T22:58:00Z">
        <w:del w:id="1092" w:author="Aleksandra Bokonjic" w:date="2016-11-06T16:45:00Z">
          <w:r>
            <w:rPr>
              <w:rFonts w:ascii="Arial" w:hAnsi="Arial"/>
              <w:b/>
              <w:bCs/>
              <w:sz w:val="20"/>
              <w:szCs w:val="20"/>
              <w:lang w:val="en-US"/>
            </w:rPr>
            <w:delText>GOOD</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numPr>
          <w:ilvl w:val="0"/>
          <w:numId w:val="73"/>
        </w:numPr>
        <w:spacing w:after="0" w:line="240" w:lineRule="auto"/>
        <w:jc w:val="both"/>
        <w:rPr>
          <w:del w:id="1093" w:author="Aleksandra Bokonjic" w:date="2016-11-06T16:45:00Z"/>
          <w:rStyle w:val="apple-converted-space"/>
          <w:rFonts w:ascii="Arial" w:eastAsia="Arial" w:hAnsi="Arial" w:cs="Arial"/>
          <w:i/>
          <w:iCs/>
          <w:sz w:val="20"/>
          <w:szCs w:val="20"/>
        </w:rPr>
      </w:pPr>
      <w:r>
        <w:rPr>
          <w:rStyle w:val="apple-converted-space"/>
          <w:rFonts w:ascii="Arial" w:hAnsi="Arial"/>
          <w:i/>
          <w:iCs/>
          <w:sz w:val="20"/>
          <w:szCs w:val="20"/>
        </w:rPr>
        <w:t xml:space="preserve">The importance of adequate coaching of students is recognized. There is </w:t>
      </w:r>
      <w:del w:id="1094" w:author="Aleksandra Bokonjic" w:date="2017-01-22T13:19:00Z">
        <w:r>
          <w:rPr>
            <w:rStyle w:val="apple-converted-space"/>
            <w:rFonts w:ascii="Arial" w:hAnsi="Arial"/>
            <w:i/>
            <w:iCs/>
            <w:sz w:val="20"/>
            <w:szCs w:val="20"/>
          </w:rPr>
          <w:delText xml:space="preserve">no </w:delText>
        </w:r>
      </w:del>
      <w:r>
        <w:rPr>
          <w:rStyle w:val="apple-converted-space"/>
          <w:rFonts w:ascii="Arial" w:hAnsi="Arial"/>
          <w:i/>
          <w:iCs/>
          <w:sz w:val="20"/>
          <w:szCs w:val="20"/>
        </w:rPr>
        <w:t>organized mentors</w:t>
      </w:r>
      <w:del w:id="1095" w:author="Aleksandra Bokonjic" w:date="2016-11-06T16:46:00Z">
        <w:r>
          <w:rPr>
            <w:rStyle w:val="apple-converted-space"/>
            <w:rFonts w:ascii="Arial" w:hAnsi="Arial"/>
            <w:i/>
            <w:iCs/>
            <w:sz w:val="20"/>
            <w:szCs w:val="20"/>
          </w:rPr>
          <w:delText xml:space="preserve"> </w:delText>
        </w:r>
      </w:del>
      <w:r>
        <w:rPr>
          <w:rStyle w:val="apple-converted-space"/>
          <w:rFonts w:ascii="Arial" w:hAnsi="Arial"/>
          <w:i/>
          <w:iCs/>
          <w:sz w:val="20"/>
          <w:szCs w:val="20"/>
        </w:rPr>
        <w:t xml:space="preserve">hip for students on bachelor level on the clinics. Regular training of mentors </w:t>
      </w:r>
      <w:ins w:id="1096" w:author="Willem vanden Berg" w:date="2017-03-07T16:33:00Z">
        <w:r w:rsidR="004A39DD">
          <w:rPr>
            <w:rStyle w:val="apple-converted-space"/>
            <w:rFonts w:ascii="Arial" w:hAnsi="Arial"/>
            <w:i/>
            <w:iCs/>
            <w:sz w:val="20"/>
            <w:szCs w:val="20"/>
          </w:rPr>
          <w:t xml:space="preserve">does </w:t>
        </w:r>
      </w:ins>
      <w:r>
        <w:rPr>
          <w:rStyle w:val="apple-converted-space"/>
          <w:rFonts w:ascii="Arial" w:hAnsi="Arial"/>
          <w:i/>
          <w:iCs/>
          <w:sz w:val="20"/>
          <w:szCs w:val="20"/>
        </w:rPr>
        <w:t>not exist</w:t>
      </w:r>
      <w:del w:id="1097" w:author="Willem vanden Berg" w:date="2017-03-07T16:33:00Z">
        <w:r w:rsidDel="004A39DD">
          <w:rPr>
            <w:rStyle w:val="apple-converted-space"/>
            <w:rFonts w:ascii="Arial" w:hAnsi="Arial"/>
            <w:i/>
            <w:iCs/>
            <w:sz w:val="20"/>
            <w:szCs w:val="20"/>
          </w:rPr>
          <w:delText>ing</w:delText>
        </w:r>
      </w:del>
      <w:r>
        <w:rPr>
          <w:rStyle w:val="apple-converted-space"/>
          <w:rFonts w:ascii="Arial" w:hAnsi="Arial"/>
          <w:i/>
          <w:iCs/>
          <w:sz w:val="20"/>
          <w:szCs w:val="20"/>
        </w:rPr>
        <w:t xml:space="preserve">. </w:t>
      </w:r>
      <w:del w:id="1098" w:author="Aleksandra Bokonjic" w:date="2017-01-22T13:33:00Z">
        <w:r>
          <w:rPr>
            <w:rStyle w:val="apple-converted-space"/>
            <w:rFonts w:ascii="Arial" w:hAnsi="Arial"/>
            <w:i/>
            <w:iCs/>
            <w:sz w:val="20"/>
            <w:szCs w:val="20"/>
          </w:rPr>
          <w:delText>11 students are run bygoing to one mentor.</w:delText>
        </w:r>
      </w:del>
      <w:r>
        <w:rPr>
          <w:rStyle w:val="apple-converted-space"/>
          <w:rFonts w:ascii="Arial" w:hAnsi="Arial"/>
          <w:i/>
          <w:iCs/>
          <w:sz w:val="20"/>
          <w:szCs w:val="20"/>
        </w:rPr>
        <w:t xml:space="preserve"> </w:t>
      </w:r>
    </w:p>
    <w:p w:rsidR="00D06BC0" w:rsidRDefault="00C430BE">
      <w:pPr>
        <w:widowControl w:val="0"/>
        <w:tabs>
          <w:tab w:val="left" w:pos="360"/>
        </w:tabs>
        <w:spacing w:after="0" w:line="240" w:lineRule="auto"/>
        <w:jc w:val="both"/>
        <w:rPr>
          <w:rFonts w:ascii="Arial" w:eastAsia="Arial" w:hAnsi="Arial" w:cs="Arial"/>
          <w:i/>
          <w:iCs/>
          <w:sz w:val="20"/>
          <w:szCs w:val="20"/>
          <w:lang w:val="en-US"/>
        </w:rPr>
      </w:pPr>
      <w:del w:id="1099" w:author="Aleksandra Bokonjic" w:date="2016-11-06T16:45:00Z">
        <w:r>
          <w:rPr>
            <w:rFonts w:ascii="Arial" w:hAnsi="Arial"/>
            <w:i/>
            <w:iCs/>
            <w:sz w:val="20"/>
            <w:szCs w:val="20"/>
            <w:lang w:val="en-US"/>
          </w:rPr>
          <w:delText>The Council of the Faculty of medicine reintroduce mentorship in the academic 2011/12 year..</w:delText>
        </w:r>
      </w:del>
      <w:r>
        <w:rPr>
          <w:rFonts w:ascii="Arial" w:hAnsi="Arial"/>
          <w:i/>
          <w:iCs/>
          <w:sz w:val="20"/>
          <w:szCs w:val="20"/>
          <w:lang w:val="en-US"/>
        </w:rPr>
        <w:t xml:space="preserve"> It should be </w:t>
      </w:r>
      <w:ins w:id="1100" w:author="Willem vanden Berg" w:date="2017-03-07T16:33:00Z">
        <w:r w:rsidR="004A39DD">
          <w:rPr>
            <w:rFonts w:ascii="Arial" w:hAnsi="Arial"/>
            <w:i/>
            <w:iCs/>
            <w:sz w:val="20"/>
            <w:szCs w:val="20"/>
            <w:lang w:val="en-US"/>
          </w:rPr>
          <w:t>better to</w:t>
        </w:r>
      </w:ins>
      <w:del w:id="1101" w:author="Willem vanden Berg" w:date="2017-03-07T16:33:00Z">
        <w:r w:rsidDel="004A39DD">
          <w:rPr>
            <w:rFonts w:ascii="Arial" w:hAnsi="Arial"/>
            <w:i/>
            <w:iCs/>
            <w:sz w:val="20"/>
            <w:szCs w:val="20"/>
            <w:lang w:val="en-US"/>
          </w:rPr>
          <w:delText>think about</w:delText>
        </w:r>
      </w:del>
      <w:r>
        <w:rPr>
          <w:rFonts w:ascii="Arial" w:hAnsi="Arial"/>
          <w:i/>
          <w:iCs/>
          <w:sz w:val="20"/>
          <w:szCs w:val="20"/>
          <w:lang w:val="en-US"/>
        </w:rPr>
        <w:t xml:space="preserve"> introduc</w:t>
      </w:r>
      <w:ins w:id="1102" w:author="Willem vanden Berg" w:date="2017-03-07T16:33:00Z">
        <w:r w:rsidR="004A39DD">
          <w:rPr>
            <w:rFonts w:ascii="Arial" w:hAnsi="Arial"/>
            <w:i/>
            <w:iCs/>
            <w:sz w:val="20"/>
            <w:szCs w:val="20"/>
            <w:lang w:val="en-US"/>
          </w:rPr>
          <w:t>e</w:t>
        </w:r>
      </w:ins>
      <w:del w:id="1103" w:author="Willem vanden Berg" w:date="2017-03-07T16:33:00Z">
        <w:r w:rsidDel="004A39DD">
          <w:rPr>
            <w:rFonts w:ascii="Arial" w:hAnsi="Arial"/>
            <w:i/>
            <w:iCs/>
            <w:sz w:val="20"/>
            <w:szCs w:val="20"/>
            <w:lang w:val="en-US"/>
          </w:rPr>
          <w:delText>ing</w:delText>
        </w:r>
      </w:del>
      <w:r>
        <w:rPr>
          <w:rFonts w:ascii="Arial" w:hAnsi="Arial"/>
          <w:i/>
          <w:iCs/>
          <w:sz w:val="20"/>
          <w:szCs w:val="20"/>
          <w:lang w:val="en-US"/>
        </w:rPr>
        <w:t xml:space="preserve"> mentorship in the future for all studies. </w:t>
      </w: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ind w:firstLine="708"/>
        <w:rPr>
          <w:del w:id="1104" w:author="Aleksandra Bokonjic" w:date="2016-11-06T16:45:00Z"/>
          <w:rFonts w:ascii="Arial" w:eastAsia="Arial" w:hAnsi="Arial" w:cs="Arial"/>
          <w:b/>
          <w:bCs/>
          <w:sz w:val="20"/>
          <w:szCs w:val="20"/>
          <w:lang w:val="en-US"/>
        </w:rPr>
      </w:pPr>
      <w:del w:id="1105" w:author="Aleksandra Bokonjic" w:date="2016-11-06T16:45:00Z">
        <w:r>
          <w:rPr>
            <w:rFonts w:ascii="Arial" w:hAnsi="Arial"/>
            <w:b/>
            <w:bCs/>
            <w:sz w:val="20"/>
            <w:szCs w:val="20"/>
            <w:lang w:val="en-US"/>
          </w:rPr>
          <w:delText>Recommendations for improvement:</w:delText>
        </w:r>
      </w:del>
    </w:p>
    <w:p w:rsidR="00D06BC0" w:rsidRDefault="00C430BE">
      <w:pPr>
        <w:rPr>
          <w:rFonts w:ascii="Arial" w:eastAsia="Arial" w:hAnsi="Arial" w:cs="Arial"/>
          <w:i/>
          <w:iCs/>
          <w:sz w:val="20"/>
          <w:szCs w:val="20"/>
          <w:lang w:val="en-US"/>
        </w:rPr>
      </w:pPr>
      <w:del w:id="1106" w:author="Aleksandra Bokonjic" w:date="2016-11-06T16:45:00Z">
        <w:r>
          <w:rPr>
            <w:rFonts w:ascii="Arial" w:hAnsi="Arial"/>
            <w:i/>
            <w:iCs/>
            <w:sz w:val="20"/>
            <w:szCs w:val="20"/>
            <w:lang w:val="en-US"/>
          </w:rPr>
          <w:delText>No recommendations</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b/>
          <w:bCs/>
          <w:sz w:val="24"/>
          <w:szCs w:val="24"/>
          <w:lang w:val="en-US"/>
        </w:rPr>
      </w:pPr>
    </w:p>
    <w:p w:rsidR="00D06BC0" w:rsidRPr="0066619B" w:rsidRDefault="00C430BE">
      <w:pPr>
        <w:rPr>
          <w:lang w:val="en-US"/>
          <w:rPrChange w:id="1107" w:author="Willem vanden Berg" w:date="2017-03-07T16:09: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4.7 Information, Consultation and Complaint System</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pStyle w:val="ColorfulList-Accent11"/>
        <w:numPr>
          <w:ilvl w:val="0"/>
          <w:numId w:val="75"/>
        </w:numPr>
        <w:rPr>
          <w:rStyle w:val="apple-converted-space"/>
          <w:rFonts w:ascii="Arial" w:eastAsia="Arial" w:hAnsi="Arial" w:cs="Arial"/>
          <w:sz w:val="20"/>
          <w:szCs w:val="20"/>
        </w:rPr>
      </w:pPr>
      <w:r>
        <w:rPr>
          <w:rStyle w:val="apple-converted-space"/>
          <w:rFonts w:ascii="Arial" w:hAnsi="Arial"/>
          <w:sz w:val="20"/>
          <w:szCs w:val="20"/>
        </w:rPr>
        <w:t xml:space="preserve">Way of handling students’ complaints; </w:t>
      </w:r>
    </w:p>
    <w:p w:rsidR="00D06BC0" w:rsidRDefault="00C430BE">
      <w:pPr>
        <w:pStyle w:val="ColorfulList-Accent11"/>
        <w:numPr>
          <w:ilvl w:val="0"/>
          <w:numId w:val="75"/>
        </w:numPr>
        <w:rPr>
          <w:rStyle w:val="apple-converted-space"/>
          <w:rFonts w:ascii="Arial" w:eastAsia="Arial" w:hAnsi="Arial" w:cs="Arial"/>
          <w:sz w:val="20"/>
          <w:szCs w:val="20"/>
        </w:rPr>
      </w:pPr>
      <w:r>
        <w:rPr>
          <w:rStyle w:val="apple-converted-space"/>
          <w:rFonts w:ascii="Arial" w:hAnsi="Arial"/>
          <w:sz w:val="20"/>
          <w:szCs w:val="20"/>
        </w:rPr>
        <w:t xml:space="preserve">Measures for student support; </w:t>
      </w:r>
    </w:p>
    <w:p w:rsidR="00D06BC0" w:rsidRDefault="00C430BE">
      <w:pPr>
        <w:pStyle w:val="ColorfulList-Accent11"/>
        <w:numPr>
          <w:ilvl w:val="0"/>
          <w:numId w:val="75"/>
        </w:numPr>
        <w:rPr>
          <w:rStyle w:val="apple-converted-space"/>
          <w:rFonts w:ascii="Arial" w:eastAsia="Arial" w:hAnsi="Arial" w:cs="Arial"/>
          <w:sz w:val="20"/>
          <w:szCs w:val="20"/>
        </w:rPr>
      </w:pPr>
      <w:r>
        <w:rPr>
          <w:rStyle w:val="apple-converted-space"/>
          <w:rFonts w:ascii="Arial" w:hAnsi="Arial"/>
          <w:sz w:val="20"/>
          <w:szCs w:val="20"/>
        </w:rPr>
        <w:t>Information and advice during the study program</w:t>
      </w:r>
      <w:del w:id="1108" w:author="Aleksandra Bokonjic" w:date="2016-11-06T16:46:00Z">
        <w:r>
          <w:rPr>
            <w:rStyle w:val="apple-converted-space"/>
            <w:rFonts w:ascii="Arial" w:hAnsi="Arial"/>
            <w:sz w:val="20"/>
            <w:szCs w:val="20"/>
          </w:rPr>
          <w:delText>me</w:delText>
        </w:r>
      </w:del>
      <w:r>
        <w:rPr>
          <w:rStyle w:val="apple-converted-space"/>
          <w:rFonts w:ascii="Arial" w:hAnsi="Arial"/>
          <w:sz w:val="20"/>
          <w:szCs w:val="20"/>
        </w:rPr>
        <w:t xml:space="preserve"> by the study program</w:t>
      </w:r>
      <w:del w:id="1109" w:author="Aleksandra Bokonjic" w:date="2016-11-06T16:46:00Z">
        <w:r>
          <w:rPr>
            <w:rStyle w:val="apple-converted-space"/>
            <w:rFonts w:ascii="Arial" w:hAnsi="Arial"/>
            <w:sz w:val="20"/>
            <w:szCs w:val="20"/>
          </w:rPr>
          <w:delText>me</w:delText>
        </w:r>
      </w:del>
      <w:r>
        <w:rPr>
          <w:rStyle w:val="apple-converted-space"/>
          <w:rFonts w:ascii="Arial" w:hAnsi="Arial"/>
          <w:sz w:val="20"/>
          <w:szCs w:val="20"/>
        </w:rPr>
        <w:t xml:space="preserve">/central services; </w:t>
      </w:r>
    </w:p>
    <w:p w:rsidR="00D06BC0" w:rsidRDefault="00C430BE">
      <w:pPr>
        <w:pStyle w:val="ColorfulList-Accent11"/>
        <w:numPr>
          <w:ilvl w:val="0"/>
          <w:numId w:val="75"/>
        </w:numPr>
        <w:rPr>
          <w:rStyle w:val="apple-converted-space"/>
          <w:rFonts w:ascii="Arial" w:eastAsia="Arial" w:hAnsi="Arial" w:cs="Arial"/>
          <w:sz w:val="20"/>
          <w:szCs w:val="20"/>
        </w:rPr>
      </w:pPr>
      <w:r>
        <w:rPr>
          <w:rStyle w:val="apple-converted-space"/>
          <w:rFonts w:ascii="Arial" w:hAnsi="Arial"/>
          <w:sz w:val="20"/>
          <w:szCs w:val="20"/>
        </w:rPr>
        <w:t xml:space="preserve">Communication of educational objectives as well as education and examination regulations; </w:t>
      </w:r>
    </w:p>
    <w:p w:rsidR="00D06BC0" w:rsidRDefault="00C430BE">
      <w:pPr>
        <w:pStyle w:val="ColorfulList-Accent11"/>
        <w:numPr>
          <w:ilvl w:val="0"/>
          <w:numId w:val="75"/>
        </w:numPr>
        <w:rPr>
          <w:rStyle w:val="apple-converted-space"/>
          <w:rFonts w:ascii="Arial" w:eastAsia="Arial" w:hAnsi="Arial" w:cs="Arial"/>
          <w:sz w:val="20"/>
          <w:szCs w:val="20"/>
        </w:rPr>
      </w:pPr>
      <w:proofErr w:type="spellStart"/>
      <w:r>
        <w:rPr>
          <w:rStyle w:val="apple-converted-space"/>
          <w:rFonts w:ascii="Arial" w:hAnsi="Arial"/>
          <w:sz w:val="20"/>
          <w:szCs w:val="20"/>
        </w:rPr>
        <w:t>Organisation</w:t>
      </w:r>
      <w:proofErr w:type="spellEnd"/>
      <w:r>
        <w:rPr>
          <w:rStyle w:val="apple-converted-space"/>
          <w:rFonts w:ascii="Arial" w:hAnsi="Arial"/>
          <w:sz w:val="20"/>
          <w:szCs w:val="20"/>
        </w:rPr>
        <w:t xml:space="preserve"> and guidance of international student exchange (including guidance for and integration of foreign students).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110" w:author="Sonntag" w:date="2012-08-03T13:55:00Z">
        <w:del w:id="1111" w:author="Aleksandra Bokonjic" w:date="2016-11-06T16:46:00Z">
          <w:r>
            <w:rPr>
              <w:rFonts w:ascii="Arial" w:hAnsi="Arial"/>
              <w:b/>
              <w:bCs/>
              <w:sz w:val="20"/>
              <w:szCs w:val="20"/>
              <w:lang w:val="en-US"/>
            </w:rPr>
            <w:delText xml:space="preserve"> </w:delText>
          </w:r>
        </w:del>
      </w:ins>
      <w:ins w:id="1112" w:author="User" w:date="2012-07-30T22:59:00Z">
        <w:del w:id="1113" w:author="Aleksandra Bokonjic" w:date="2016-11-06T16:46: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spacing w:after="0" w:line="240" w:lineRule="auto"/>
        <w:jc w:val="both"/>
        <w:rPr>
          <w:del w:id="1114" w:author="Aleksandra Bokonjic" w:date="2017-01-18T18:55:00Z"/>
          <w:rFonts w:ascii="Arial" w:eastAsia="Arial" w:hAnsi="Arial" w:cs="Arial"/>
          <w:i/>
          <w:iCs/>
          <w:sz w:val="20"/>
          <w:szCs w:val="20"/>
          <w:lang w:val="en-US"/>
        </w:rPr>
      </w:pPr>
      <w:r w:rsidRPr="00292A2A">
        <w:rPr>
          <w:rStyle w:val="apple-converted-space"/>
          <w:i/>
          <w:iCs/>
          <w:rPrChange w:id="1115" w:author="Willem vanden Berg" w:date="2017-03-07T16:35:00Z">
            <w:rPr>
              <w:rFonts w:ascii="Arial" w:hAnsi="Arial"/>
              <w:sz w:val="20"/>
              <w:szCs w:val="20"/>
              <w:lang w:val="en-US"/>
            </w:rPr>
          </w:rPrChange>
        </w:rPr>
        <w:t xml:space="preserve">There is </w:t>
      </w:r>
      <w:ins w:id="1116" w:author="Willem vanden Berg" w:date="2017-03-07T16:34:00Z">
        <w:r w:rsidR="00292A2A" w:rsidRPr="00292A2A">
          <w:rPr>
            <w:rStyle w:val="apple-converted-space"/>
            <w:i/>
            <w:iCs/>
            <w:rPrChange w:id="1117" w:author="Willem vanden Berg" w:date="2017-03-07T16:35:00Z">
              <w:rPr>
                <w:rFonts w:ascii="Arial" w:hAnsi="Arial"/>
                <w:sz w:val="20"/>
                <w:szCs w:val="20"/>
                <w:lang w:val="en-US"/>
              </w:rPr>
            </w:rPrChange>
          </w:rPr>
          <w:t xml:space="preserve">a </w:t>
        </w:r>
      </w:ins>
      <w:r w:rsidRPr="00292A2A">
        <w:rPr>
          <w:rStyle w:val="apple-converted-space"/>
          <w:i/>
          <w:iCs/>
          <w:rPrChange w:id="1118" w:author="Willem vanden Berg" w:date="2017-03-07T16:35:00Z">
            <w:rPr>
              <w:rFonts w:ascii="Arial" w:hAnsi="Arial"/>
              <w:sz w:val="20"/>
              <w:szCs w:val="20"/>
              <w:lang w:val="en-US"/>
            </w:rPr>
          </w:rPrChange>
        </w:rPr>
        <w:t xml:space="preserve">procedure for students who have </w:t>
      </w:r>
      <w:del w:id="1119" w:author="Willem vanden Berg" w:date="2017-03-07T16:34:00Z">
        <w:r w:rsidRPr="00292A2A" w:rsidDel="00292A2A">
          <w:rPr>
            <w:rStyle w:val="apple-converted-space"/>
            <w:i/>
            <w:iCs/>
            <w:rPrChange w:id="1120" w:author="Willem vanden Berg" w:date="2017-03-07T16:35:00Z">
              <w:rPr>
                <w:rFonts w:ascii="Arial" w:hAnsi="Arial"/>
                <w:sz w:val="20"/>
                <w:szCs w:val="20"/>
                <w:lang w:val="en-US"/>
              </w:rPr>
            </w:rPrChange>
          </w:rPr>
          <w:delText xml:space="preserve">some </w:delText>
        </w:r>
      </w:del>
      <w:r w:rsidRPr="00292A2A">
        <w:rPr>
          <w:rStyle w:val="apple-converted-space"/>
          <w:i/>
          <w:iCs/>
          <w:rPrChange w:id="1121" w:author="Willem vanden Berg" w:date="2017-03-07T16:35:00Z">
            <w:rPr>
              <w:rFonts w:ascii="Arial" w:hAnsi="Arial"/>
              <w:sz w:val="20"/>
              <w:szCs w:val="20"/>
              <w:lang w:val="en-US"/>
            </w:rPr>
          </w:rPrChange>
        </w:rPr>
        <w:t xml:space="preserve">complaints. Management team </w:t>
      </w:r>
      <w:del w:id="1122" w:author="Willem vanden Berg" w:date="2017-03-07T16:34:00Z">
        <w:r w:rsidRPr="00292A2A" w:rsidDel="00292A2A">
          <w:rPr>
            <w:rStyle w:val="apple-converted-space"/>
            <w:i/>
            <w:iCs/>
            <w:rPrChange w:id="1123" w:author="Willem vanden Berg" w:date="2017-03-07T16:35:00Z">
              <w:rPr>
                <w:rFonts w:ascii="Arial" w:hAnsi="Arial"/>
                <w:sz w:val="20"/>
                <w:szCs w:val="20"/>
                <w:lang w:val="en-US"/>
              </w:rPr>
            </w:rPrChange>
          </w:rPr>
          <w:delText xml:space="preserve">is in charge with </w:delText>
        </w:r>
      </w:del>
      <w:r w:rsidRPr="00292A2A">
        <w:rPr>
          <w:rStyle w:val="apple-converted-space"/>
          <w:i/>
          <w:iCs/>
          <w:rPrChange w:id="1124" w:author="Willem vanden Berg" w:date="2017-03-07T16:35:00Z">
            <w:rPr>
              <w:rFonts w:ascii="Arial" w:hAnsi="Arial"/>
              <w:sz w:val="20"/>
              <w:szCs w:val="20"/>
              <w:lang w:val="en-US"/>
            </w:rPr>
          </w:rPrChange>
        </w:rPr>
        <w:t>deal</w:t>
      </w:r>
      <w:ins w:id="1125" w:author="Willem vanden Berg" w:date="2017-03-07T16:34:00Z">
        <w:r w:rsidR="00292A2A" w:rsidRPr="00292A2A">
          <w:rPr>
            <w:rStyle w:val="apple-converted-space"/>
            <w:i/>
            <w:iCs/>
            <w:rPrChange w:id="1126" w:author="Willem vanden Berg" w:date="2017-03-07T16:35:00Z">
              <w:rPr>
                <w:rFonts w:ascii="Arial" w:hAnsi="Arial"/>
                <w:sz w:val="20"/>
                <w:szCs w:val="20"/>
                <w:lang w:val="en-US"/>
              </w:rPr>
            </w:rPrChange>
          </w:rPr>
          <w:t>s</w:t>
        </w:r>
      </w:ins>
      <w:del w:id="1127" w:author="Willem vanden Berg" w:date="2017-03-07T16:34:00Z">
        <w:r w:rsidRPr="00292A2A" w:rsidDel="00292A2A">
          <w:rPr>
            <w:rStyle w:val="apple-converted-space"/>
            <w:i/>
            <w:iCs/>
            <w:rPrChange w:id="1128" w:author="Willem vanden Berg" w:date="2017-03-07T16:35:00Z">
              <w:rPr>
                <w:rFonts w:ascii="Arial" w:hAnsi="Arial"/>
                <w:sz w:val="20"/>
                <w:szCs w:val="20"/>
                <w:lang w:val="en-US"/>
              </w:rPr>
            </w:rPrChange>
          </w:rPr>
          <w:delText>ing</w:delText>
        </w:r>
      </w:del>
      <w:r w:rsidRPr="00292A2A">
        <w:rPr>
          <w:rStyle w:val="apple-converted-space"/>
          <w:i/>
          <w:iCs/>
          <w:rPrChange w:id="1129" w:author="Willem vanden Berg" w:date="2017-03-07T16:35:00Z">
            <w:rPr>
              <w:rFonts w:ascii="Arial" w:hAnsi="Arial"/>
              <w:sz w:val="20"/>
              <w:szCs w:val="20"/>
              <w:lang w:val="en-US"/>
            </w:rPr>
          </w:rPrChange>
        </w:rPr>
        <w:t xml:space="preserve"> with </w:t>
      </w:r>
      <w:ins w:id="1130" w:author="Willem vanden Berg" w:date="2017-03-07T16:34:00Z">
        <w:r w:rsidR="00292A2A" w:rsidRPr="00292A2A">
          <w:rPr>
            <w:rStyle w:val="apple-converted-space"/>
            <w:i/>
            <w:iCs/>
            <w:rPrChange w:id="1131" w:author="Willem vanden Berg" w:date="2017-03-07T16:35:00Z">
              <w:rPr>
                <w:rFonts w:ascii="Arial" w:hAnsi="Arial"/>
                <w:sz w:val="20"/>
                <w:szCs w:val="20"/>
                <w:lang w:val="en-US"/>
              </w:rPr>
            </w:rPrChange>
          </w:rPr>
          <w:t xml:space="preserve">the </w:t>
        </w:r>
      </w:ins>
      <w:r w:rsidRPr="00292A2A">
        <w:rPr>
          <w:rStyle w:val="apple-converted-space"/>
          <w:i/>
          <w:iCs/>
          <w:rPrChange w:id="1132" w:author="Willem vanden Berg" w:date="2017-03-07T16:35:00Z">
            <w:rPr>
              <w:rFonts w:ascii="Arial" w:hAnsi="Arial"/>
              <w:sz w:val="20"/>
              <w:szCs w:val="20"/>
              <w:lang w:val="en-US"/>
            </w:rPr>
          </w:rPrChange>
        </w:rPr>
        <w:t xml:space="preserve">complaints. </w:t>
      </w:r>
      <w:ins w:id="1133" w:author="Willem vanden Berg" w:date="2017-03-07T16:34:00Z">
        <w:r w:rsidR="00292A2A" w:rsidRPr="00292A2A">
          <w:rPr>
            <w:rStyle w:val="apple-converted-space"/>
            <w:rPrChange w:id="1134" w:author="Willem vanden Berg" w:date="2017-03-07T16:35:00Z">
              <w:rPr>
                <w:rFonts w:ascii="Arial" w:hAnsi="Arial"/>
                <w:i/>
                <w:iCs/>
                <w:sz w:val="20"/>
                <w:szCs w:val="20"/>
                <w:lang w:val="en-US"/>
              </w:rPr>
            </w:rPrChange>
          </w:rPr>
          <w:t>M</w:t>
        </w:r>
      </w:ins>
      <w:del w:id="1135" w:author="Willem vanden Berg" w:date="2017-03-07T16:34:00Z">
        <w:r w:rsidRPr="00292A2A" w:rsidDel="00292A2A">
          <w:rPr>
            <w:rStyle w:val="apple-converted-space"/>
            <w:rPrChange w:id="1136" w:author="Willem vanden Berg" w:date="2017-03-07T16:35:00Z">
              <w:rPr>
                <w:rFonts w:ascii="Arial" w:hAnsi="Arial"/>
                <w:i/>
                <w:iCs/>
                <w:sz w:val="20"/>
                <w:szCs w:val="20"/>
                <w:lang w:val="en-US"/>
              </w:rPr>
            </w:rPrChange>
          </w:rPr>
          <w:delText xml:space="preserve">The </w:delText>
        </w:r>
      </w:del>
      <w:del w:id="1137" w:author="Aleksandra Bokonjic" w:date="2017-01-18T18:55:00Z">
        <w:r w:rsidRPr="00292A2A">
          <w:rPr>
            <w:rStyle w:val="apple-converted-space"/>
            <w:rPrChange w:id="1138" w:author="Willem vanden Berg" w:date="2017-03-07T16:35:00Z">
              <w:rPr>
                <w:rFonts w:ascii="Arial" w:hAnsi="Arial"/>
                <w:i/>
                <w:iCs/>
                <w:sz w:val="20"/>
                <w:szCs w:val="20"/>
                <w:lang w:val="en-US"/>
              </w:rPr>
            </w:rPrChange>
          </w:rPr>
          <w:delText xml:space="preserve">fact that student are not well informed is recognized at Faculty and </w:delText>
        </w:r>
      </w:del>
      <w:del w:id="1139" w:author="Willem vanden Berg" w:date="2017-03-07T16:34:00Z">
        <w:r w:rsidRPr="00292A2A" w:rsidDel="00292A2A">
          <w:rPr>
            <w:rStyle w:val="apple-converted-space"/>
            <w:rPrChange w:id="1140" w:author="Willem vanden Berg" w:date="2017-03-07T16:35:00Z">
              <w:rPr>
                <w:rFonts w:ascii="Arial" w:hAnsi="Arial"/>
                <w:i/>
                <w:iCs/>
                <w:sz w:val="20"/>
                <w:szCs w:val="20"/>
                <w:lang w:val="en-US"/>
              </w:rPr>
            </w:rPrChange>
          </w:rPr>
          <w:delText>m</w:delText>
        </w:r>
      </w:del>
      <w:r w:rsidRPr="00292A2A">
        <w:rPr>
          <w:rStyle w:val="apple-converted-space"/>
          <w:rPrChange w:id="1141" w:author="Willem vanden Berg" w:date="2017-03-07T16:35:00Z">
            <w:rPr>
              <w:rFonts w:ascii="Arial" w:hAnsi="Arial"/>
              <w:i/>
              <w:iCs/>
              <w:sz w:val="20"/>
              <w:szCs w:val="20"/>
              <w:lang w:val="en-US"/>
            </w:rPr>
          </w:rPrChange>
        </w:rPr>
        <w:t>ore collaboration between management team and students is needed. Also more  collaboration is needed between management team and nurses who</w:t>
      </w:r>
      <w:r>
        <w:rPr>
          <w:rFonts w:ascii="Arial" w:hAnsi="Arial"/>
          <w:i/>
          <w:iCs/>
          <w:sz w:val="20"/>
          <w:szCs w:val="20"/>
          <w:lang w:val="en-US"/>
        </w:rPr>
        <w:t xml:space="preserve"> are working in the hospital. Regular meetings should be organized.</w:t>
      </w:r>
      <w:ins w:id="1142" w:author="Aleksandra Bokonjic" w:date="2017-01-18T18:55:00Z">
        <w:r>
          <w:rPr>
            <w:rFonts w:ascii="Arial" w:hAnsi="Arial"/>
            <w:i/>
            <w:iCs/>
            <w:sz w:val="20"/>
            <w:szCs w:val="20"/>
            <w:lang w:val="en-US"/>
          </w:rPr>
          <w:t xml:space="preserve"> </w:t>
        </w:r>
      </w:ins>
      <w:del w:id="1143" w:author="Aleksandra Bokonjic" w:date="2017-01-18T18:55:00Z">
        <w:r>
          <w:rPr>
            <w:rFonts w:ascii="Arial" w:hAnsi="Arial"/>
            <w:i/>
            <w:iCs/>
            <w:sz w:val="20"/>
            <w:szCs w:val="20"/>
            <w:lang w:val="en-US"/>
          </w:rPr>
          <w:delText xml:space="preserve"> Through exchange of ideas enhance quality of the study program. </w:delText>
        </w:r>
      </w:del>
    </w:p>
    <w:p w:rsidR="00D06BC0" w:rsidRDefault="00D06BC0">
      <w:pPr>
        <w:rPr>
          <w:del w:id="1144" w:author="Aleksandra Bokonjic" w:date="2017-01-18T18:55:00Z"/>
          <w:rFonts w:ascii="Arial" w:eastAsia="Arial" w:hAnsi="Arial" w:cs="Arial"/>
          <w:sz w:val="20"/>
          <w:szCs w:val="20"/>
          <w:lang w:val="en-US"/>
        </w:rPr>
      </w:pPr>
    </w:p>
    <w:p w:rsidR="00D06BC0" w:rsidRDefault="00D06BC0">
      <w:pPr>
        <w:rPr>
          <w:del w:id="1145" w:author="Aleksandra Bokonjic" w:date="2017-01-18T18:55:00Z"/>
          <w:rFonts w:ascii="Arial" w:eastAsia="Arial" w:hAnsi="Arial" w:cs="Arial"/>
          <w:sz w:val="20"/>
          <w:szCs w:val="20"/>
          <w:lang w:val="en-US"/>
        </w:rPr>
      </w:pPr>
    </w:p>
    <w:p w:rsidR="00D06BC0" w:rsidRDefault="00C430BE">
      <w:pPr>
        <w:ind w:firstLine="708"/>
        <w:rPr>
          <w:del w:id="1146" w:author="Aleksandra Bokonjic" w:date="2017-01-18T18:55:00Z"/>
          <w:rFonts w:ascii="Arial" w:eastAsia="Arial" w:hAnsi="Arial" w:cs="Arial"/>
          <w:b/>
          <w:bCs/>
          <w:sz w:val="20"/>
          <w:szCs w:val="20"/>
          <w:lang w:val="en-US"/>
        </w:rPr>
      </w:pPr>
      <w:del w:id="1147" w:author="Aleksandra Bokonjic" w:date="2017-01-18T18:55:00Z">
        <w:r>
          <w:rPr>
            <w:rFonts w:ascii="Arial" w:hAnsi="Arial"/>
            <w:b/>
            <w:bCs/>
            <w:sz w:val="20"/>
            <w:szCs w:val="20"/>
            <w:lang w:val="en-US"/>
          </w:rPr>
          <w:delText>Recommendations for improvement:</w:delText>
        </w:r>
      </w:del>
    </w:p>
    <w:p w:rsidR="00D06BC0" w:rsidRDefault="00C430BE">
      <w:pPr>
        <w:pStyle w:val="ColorfulList-Accent11"/>
        <w:numPr>
          <w:ilvl w:val="0"/>
          <w:numId w:val="77"/>
        </w:numPr>
        <w:spacing w:after="0" w:line="240" w:lineRule="auto"/>
        <w:jc w:val="both"/>
        <w:rPr>
          <w:del w:id="1148" w:author="Aleksandra Bokonjic" w:date="2016-11-06T16:49:00Z"/>
          <w:rStyle w:val="apple-converted-space"/>
          <w:rFonts w:ascii="Arial" w:eastAsia="Arial" w:hAnsi="Arial" w:cs="Arial"/>
          <w:i/>
          <w:iCs/>
          <w:sz w:val="20"/>
          <w:szCs w:val="20"/>
        </w:rPr>
      </w:pPr>
      <w:r>
        <w:rPr>
          <w:rStyle w:val="apple-converted-space"/>
          <w:rFonts w:ascii="Arial" w:hAnsi="Arial"/>
          <w:i/>
          <w:iCs/>
          <w:sz w:val="20"/>
          <w:szCs w:val="20"/>
        </w:rPr>
        <w:t>The syllabi and curriculum</w:t>
      </w:r>
      <w:del w:id="1149" w:author="Aleksandra Bokonjic" w:date="2016-11-06T16:49:00Z">
        <w:r>
          <w:rPr>
            <w:rStyle w:val="apple-converted-space"/>
            <w:rFonts w:ascii="Arial" w:hAnsi="Arial"/>
            <w:i/>
            <w:iCs/>
            <w:sz w:val="20"/>
            <w:szCs w:val="20"/>
          </w:rPr>
          <w:delText>us</w:delText>
        </w:r>
      </w:del>
      <w:r>
        <w:rPr>
          <w:rStyle w:val="apple-converted-space"/>
          <w:rFonts w:ascii="Arial" w:hAnsi="Arial"/>
          <w:i/>
          <w:iCs/>
          <w:sz w:val="20"/>
          <w:szCs w:val="20"/>
        </w:rPr>
        <w:t xml:space="preserve">  </w:t>
      </w:r>
      <w:del w:id="1150" w:author="Aleksandra Bokonjic" w:date="2017-01-18T18:55:00Z">
        <w:r>
          <w:rPr>
            <w:rStyle w:val="apple-converted-space"/>
            <w:rFonts w:ascii="Arial" w:hAnsi="Arial"/>
            <w:i/>
            <w:iCs/>
            <w:sz w:val="20"/>
            <w:szCs w:val="20"/>
          </w:rPr>
          <w:delText>should be</w:delText>
        </w:r>
      </w:del>
      <w:r>
        <w:rPr>
          <w:rStyle w:val="apple-converted-space"/>
          <w:rFonts w:ascii="Arial" w:hAnsi="Arial"/>
          <w:i/>
          <w:iCs/>
          <w:sz w:val="20"/>
          <w:szCs w:val="20"/>
        </w:rPr>
        <w:t>are given to all students in a written form</w:t>
      </w:r>
      <w:ins w:id="1151" w:author="Aleksandra Bokonjic" w:date="2017-01-22T13:11:00Z">
        <w:r>
          <w:rPr>
            <w:rStyle w:val="apple-converted-space"/>
            <w:rFonts w:ascii="Arial" w:hAnsi="Arial"/>
            <w:i/>
            <w:iCs/>
            <w:sz w:val="20"/>
            <w:szCs w:val="20"/>
          </w:rPr>
          <w:t xml:space="preserve">. </w:t>
        </w:r>
      </w:ins>
      <w:del w:id="1152" w:author="Aleksandra Bokonjic" w:date="2017-01-22T13:11:00Z">
        <w:r>
          <w:rPr>
            <w:rStyle w:val="apple-converted-space"/>
            <w:rFonts w:ascii="Arial" w:hAnsi="Arial"/>
            <w:i/>
            <w:iCs/>
            <w:sz w:val="20"/>
            <w:szCs w:val="20"/>
          </w:rPr>
          <w:delText xml:space="preserve"> </w:delText>
        </w:r>
      </w:del>
      <w:ins w:id="1153" w:author="Aleksandra Bokonjic" w:date="2017-01-18T18:56:00Z">
        <w:del w:id="1154" w:author="Aleksandra Bokonjic" w:date="2017-01-22T13:11:00Z">
          <w:r>
            <w:rPr>
              <w:rStyle w:val="apple-converted-space"/>
              <w:rFonts w:ascii="Arial" w:hAnsi="Arial"/>
              <w:i/>
              <w:iCs/>
              <w:sz w:val="20"/>
              <w:szCs w:val="20"/>
            </w:rPr>
            <w:delText xml:space="preserve">. </w:delText>
          </w:r>
        </w:del>
      </w:ins>
      <w:del w:id="1155" w:author="Aleksandra Bokonjic" w:date="2017-01-18T18:56:00Z">
        <w:r>
          <w:rPr>
            <w:rStyle w:val="apple-converted-space"/>
            <w:rFonts w:ascii="Arial" w:hAnsi="Arial"/>
            <w:i/>
            <w:iCs/>
            <w:sz w:val="20"/>
            <w:szCs w:val="20"/>
          </w:rPr>
          <w:delText xml:space="preserve">(pocket site) since experience show that the information from the </w:delText>
        </w:r>
      </w:del>
      <w:r>
        <w:rPr>
          <w:rStyle w:val="apple-converted-space"/>
          <w:rFonts w:ascii="Arial" w:hAnsi="Arial"/>
          <w:i/>
          <w:iCs/>
          <w:sz w:val="20"/>
          <w:szCs w:val="20"/>
        </w:rPr>
        <w:t>W</w:t>
      </w:r>
      <w:del w:id="1156" w:author="Aleksandra Bokonjic" w:date="2017-01-18T18:56:00Z">
        <w:r>
          <w:rPr>
            <w:rStyle w:val="apple-converted-space"/>
            <w:rFonts w:ascii="Arial" w:hAnsi="Arial"/>
            <w:i/>
            <w:iCs/>
            <w:sz w:val="20"/>
            <w:szCs w:val="20"/>
          </w:rPr>
          <w:delText>w</w:delText>
        </w:r>
      </w:del>
      <w:r>
        <w:rPr>
          <w:rStyle w:val="apple-converted-space"/>
          <w:rFonts w:ascii="Arial" w:hAnsi="Arial"/>
          <w:i/>
          <w:iCs/>
          <w:sz w:val="20"/>
          <w:szCs w:val="20"/>
        </w:rPr>
        <w:t>eb site is</w:t>
      </w:r>
      <w:ins w:id="1157" w:author="Aleksandra Bokonjic" w:date="2017-01-18T18:56:00Z">
        <w:r>
          <w:rPr>
            <w:rStyle w:val="apple-converted-space"/>
            <w:rFonts w:ascii="Arial" w:hAnsi="Arial"/>
            <w:i/>
            <w:iCs/>
            <w:sz w:val="20"/>
            <w:szCs w:val="20"/>
          </w:rPr>
          <w:t xml:space="preserve"> </w:t>
        </w:r>
      </w:ins>
      <w:del w:id="1158" w:author="Aleksandra Bokonjic" w:date="2017-01-18T18:56:00Z">
        <w:r>
          <w:rPr>
            <w:rStyle w:val="apple-converted-space"/>
            <w:rFonts w:ascii="Arial" w:hAnsi="Arial"/>
            <w:i/>
            <w:iCs/>
            <w:sz w:val="20"/>
            <w:szCs w:val="20"/>
          </w:rPr>
          <w:delText xml:space="preserve"> not </w:delText>
        </w:r>
      </w:del>
      <w:r>
        <w:rPr>
          <w:rStyle w:val="apple-converted-space"/>
          <w:rFonts w:ascii="Arial" w:hAnsi="Arial"/>
          <w:i/>
          <w:iCs/>
          <w:sz w:val="20"/>
          <w:szCs w:val="20"/>
        </w:rPr>
        <w:t>used in an acceptable way</w:t>
      </w:r>
      <w:ins w:id="1159" w:author="Aleksandra Bokonjic" w:date="2016-11-06T16:49:00Z">
        <w:r>
          <w:rPr>
            <w:rStyle w:val="apple-converted-space"/>
            <w:rFonts w:ascii="Arial" w:hAnsi="Arial"/>
            <w:i/>
            <w:iCs/>
            <w:sz w:val="20"/>
            <w:szCs w:val="20"/>
          </w:rPr>
          <w:t xml:space="preserve">. </w:t>
        </w:r>
      </w:ins>
    </w:p>
    <w:p w:rsidR="00D06BC0" w:rsidRDefault="00C430BE">
      <w:pPr>
        <w:pStyle w:val="ColorfulList-Accent11"/>
        <w:numPr>
          <w:ilvl w:val="0"/>
          <w:numId w:val="77"/>
        </w:numPr>
        <w:spacing w:after="0" w:line="240" w:lineRule="auto"/>
        <w:jc w:val="both"/>
        <w:rPr>
          <w:del w:id="1160" w:author="Aleksandra Bokonjic" w:date="2016-11-06T16:50:00Z"/>
          <w:rStyle w:val="apple-converted-space"/>
          <w:rFonts w:ascii="Arial" w:eastAsia="Arial" w:hAnsi="Arial" w:cs="Arial"/>
          <w:i/>
          <w:iCs/>
          <w:sz w:val="20"/>
          <w:szCs w:val="20"/>
        </w:rPr>
      </w:pPr>
      <w:r>
        <w:rPr>
          <w:rStyle w:val="apple-converted-space"/>
          <w:rFonts w:ascii="Arial" w:hAnsi="Arial"/>
          <w:i/>
          <w:iCs/>
          <w:sz w:val="20"/>
          <w:szCs w:val="20"/>
        </w:rPr>
        <w:t xml:space="preserve">Evaluation with questionnaires </w:t>
      </w:r>
      <w:del w:id="1161" w:author="Aleksandra Bokonjic" w:date="2017-01-18T18:56:00Z">
        <w:r>
          <w:rPr>
            <w:rStyle w:val="apple-converted-space"/>
            <w:rFonts w:ascii="Arial" w:hAnsi="Arial"/>
            <w:i/>
            <w:iCs/>
            <w:sz w:val="20"/>
            <w:szCs w:val="20"/>
          </w:rPr>
          <w:delText xml:space="preserve">mainly </w:delText>
        </w:r>
      </w:del>
      <w:r>
        <w:rPr>
          <w:rStyle w:val="apple-converted-space"/>
          <w:rFonts w:ascii="Arial" w:hAnsi="Arial"/>
          <w:i/>
          <w:iCs/>
          <w:sz w:val="20"/>
          <w:szCs w:val="20"/>
        </w:rPr>
        <w:t xml:space="preserve">is done by the students. The organization of the questionnaire </w:t>
      </w:r>
      <w:del w:id="1162" w:author="Aleksandra Bokonjic" w:date="2016-11-06T16:50:00Z">
        <w:r>
          <w:rPr>
            <w:rStyle w:val="apple-converted-space"/>
            <w:rFonts w:ascii="Arial" w:hAnsi="Arial"/>
            <w:i/>
            <w:iCs/>
            <w:sz w:val="20"/>
            <w:szCs w:val="20"/>
          </w:rPr>
          <w:delText>should be improved</w:delText>
        </w:r>
      </w:del>
      <w:r>
        <w:rPr>
          <w:rStyle w:val="apple-converted-space"/>
          <w:rFonts w:ascii="Arial" w:hAnsi="Arial"/>
          <w:i/>
          <w:iCs/>
          <w:sz w:val="20"/>
          <w:szCs w:val="20"/>
        </w:rPr>
        <w:t>is organized on good way</w:t>
      </w:r>
      <w:ins w:id="1163" w:author="Aleksandra Bokonjic" w:date="2016-11-06T16:50:00Z">
        <w:r>
          <w:rPr>
            <w:rStyle w:val="apple-converted-space"/>
            <w:rFonts w:ascii="Arial" w:hAnsi="Arial"/>
            <w:i/>
            <w:iCs/>
            <w:sz w:val="20"/>
            <w:szCs w:val="20"/>
          </w:rPr>
          <w:t xml:space="preserve">. </w:t>
        </w:r>
      </w:ins>
      <w:del w:id="1164" w:author="Aleksandra Bokonjic" w:date="2016-11-06T16:50:00Z">
        <w:r>
          <w:rPr>
            <w:rStyle w:val="apple-converted-space"/>
            <w:rFonts w:ascii="Arial" w:hAnsi="Arial"/>
            <w:i/>
            <w:iCs/>
            <w:sz w:val="20"/>
            <w:szCs w:val="20"/>
          </w:rPr>
          <w:delText xml:space="preserve"> also the possibilities for answering the questionnaire which at now just can be made online. Connecting this procedure to normal lectures might enhance the attendance of students answering the questionnaire</w:delText>
        </w:r>
      </w:del>
      <w:ins w:id="1165" w:author="Aleksandra Bokonjic" w:date="2016-11-06T16:50:00Z">
        <w:del w:id="1166" w:author="Aleksandra Bokonjic" w:date="2016-11-06T16:50:00Z">
          <w:r>
            <w:rPr>
              <w:rStyle w:val="apple-converted-space"/>
              <w:rFonts w:ascii="Arial" w:hAnsi="Arial"/>
              <w:i/>
              <w:iCs/>
              <w:sz w:val="20"/>
              <w:szCs w:val="20"/>
            </w:rPr>
            <w:delText xml:space="preserve">. </w:delText>
          </w:r>
        </w:del>
      </w:ins>
    </w:p>
    <w:p w:rsidR="00D06BC0" w:rsidRDefault="00C430BE">
      <w:pPr>
        <w:pStyle w:val="ColorfulList-Accent11"/>
        <w:numPr>
          <w:ilvl w:val="0"/>
          <w:numId w:val="77"/>
        </w:numPr>
        <w:jc w:val="both"/>
        <w:rPr>
          <w:rStyle w:val="apple-converted-space"/>
          <w:rFonts w:ascii="Arial" w:eastAsia="Arial" w:hAnsi="Arial" w:cs="Arial"/>
          <w:sz w:val="20"/>
          <w:szCs w:val="20"/>
        </w:rPr>
      </w:pPr>
      <w:r>
        <w:rPr>
          <w:rFonts w:ascii="Arial" w:hAnsi="Arial"/>
          <w:i/>
          <w:iCs/>
          <w:sz w:val="20"/>
          <w:szCs w:val="20"/>
          <w:lang w:val="en-US"/>
        </w:rPr>
        <w:t xml:space="preserve">Results and consequences of the evaluation should be made transparent to all structures on the faculty. </w:t>
      </w:r>
      <w:del w:id="1167" w:author="Aleksandra Bokonjic" w:date="2016-11-06T16:50:00Z">
        <w:r>
          <w:rPr>
            <w:rFonts w:ascii="Arial" w:hAnsi="Arial"/>
            <w:i/>
            <w:iCs/>
            <w:sz w:val="20"/>
            <w:szCs w:val="20"/>
            <w:lang w:val="en-US"/>
          </w:rPr>
          <w:delText xml:space="preserve"> participants</w:delText>
        </w:r>
      </w:del>
      <w:r>
        <w:rPr>
          <w:rFonts w:ascii="Arial" w:hAnsi="Arial"/>
          <w:i/>
          <w:iCs/>
          <w:sz w:val="20"/>
          <w:szCs w:val="20"/>
          <w:lang w:val="en-US"/>
        </w:rPr>
        <w:t xml:space="preserve">Corrective measures after getting results should be introduced. </w:t>
      </w:r>
      <w:del w:id="1168" w:author="User" w:date="2017-01-28T08:24:00Z">
        <w:r w:rsidDel="00826F48">
          <w:rPr>
            <w:rFonts w:ascii="Arial" w:hAnsi="Arial"/>
            <w:i/>
            <w:iCs/>
            <w:sz w:val="20"/>
            <w:szCs w:val="20"/>
            <w:lang w:val="en-US"/>
          </w:rPr>
          <w:delText xml:space="preserve">There is a guide available for newcomers who are entering school.  </w:delText>
        </w:r>
      </w:del>
    </w:p>
    <w:p w:rsidR="00D06BC0" w:rsidRDefault="00C430BE">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 xml:space="preserve">Opinion on Criterion 4, Students: </w:t>
      </w:r>
      <w:ins w:id="1169" w:author="Sonntag" w:date="2012-08-03T13:56:00Z">
        <w:del w:id="1170" w:author="Aleksandra Bokonjic" w:date="2016-11-06T16:51:00Z">
          <w:r>
            <w:rPr>
              <w:rFonts w:ascii="Arial" w:hAnsi="Arial"/>
              <w:b/>
              <w:bCs/>
              <w:sz w:val="24"/>
              <w:szCs w:val="24"/>
              <w:lang w:val="en-US"/>
            </w:rPr>
            <w:delText xml:space="preserve"> </w:delText>
          </w:r>
        </w:del>
      </w:ins>
      <w:ins w:id="1171" w:author="User" w:date="2012-07-30T22:59:00Z">
        <w:del w:id="1172" w:author="Aleksandra Bokonjic" w:date="2016-11-06T16:51:00Z">
          <w:r>
            <w:rPr>
              <w:rFonts w:ascii="Arial" w:hAnsi="Arial"/>
              <w:b/>
              <w:bCs/>
              <w:sz w:val="24"/>
              <w:szCs w:val="24"/>
              <w:lang w:val="en-US"/>
            </w:rPr>
            <w:delText>SATISFACTORY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Based on the opinions of:</w:t>
      </w:r>
    </w:p>
    <w:p w:rsidR="00D06BC0" w:rsidRDefault="00C430BE">
      <w:pPr>
        <w:rPr>
          <w:rFonts w:ascii="Arial" w:eastAsia="Arial" w:hAnsi="Arial" w:cs="Arial"/>
          <w:sz w:val="20"/>
          <w:szCs w:val="20"/>
          <w:lang w:val="en-US"/>
        </w:rPr>
      </w:pPr>
      <w:r>
        <w:rPr>
          <w:rFonts w:ascii="Arial" w:hAnsi="Arial"/>
          <w:sz w:val="20"/>
          <w:szCs w:val="20"/>
          <w:lang w:val="en-US"/>
        </w:rPr>
        <w:t>Indicator 4.1, assessment and testing:</w:t>
      </w:r>
      <w:del w:id="1173" w:author="Aleksandra Bokonjic" w:date="2016-11-06T16:51:00Z">
        <w:r>
          <w:rPr>
            <w:rFonts w:ascii="Arial" w:hAnsi="Arial"/>
            <w:sz w:val="20"/>
            <w:szCs w:val="20"/>
            <w:lang w:val="en-US"/>
          </w:rPr>
          <w:delText xml:space="preserve"> </w:delText>
        </w:r>
      </w:del>
      <w:ins w:id="1174" w:author="User" w:date="2012-07-30T22:59:00Z">
        <w:del w:id="1175" w:author="Aleksandra Bokonjic" w:date="2016-11-06T16:51:00Z">
          <w:r>
            <w:rPr>
              <w:rFonts w:ascii="Arial" w:hAnsi="Arial"/>
              <w:sz w:val="20"/>
              <w:szCs w:val="20"/>
              <w:lang w:val="en-US"/>
            </w:rPr>
            <w:delText>SATISFACTORY</w:delText>
          </w:r>
        </w:del>
      </w:ins>
      <w:del w:id="1176" w:author="Aleksandra Bokonjic" w:date="2016-11-06T16:5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4.2, practical training:</w:t>
      </w:r>
      <w:del w:id="1177" w:author="Aleksandra Bokonjic" w:date="2016-11-06T16:51:00Z">
        <w:r>
          <w:rPr>
            <w:rFonts w:ascii="Arial" w:hAnsi="Arial"/>
            <w:sz w:val="20"/>
            <w:szCs w:val="20"/>
            <w:lang w:val="en-US"/>
          </w:rPr>
          <w:delText xml:space="preserve"> </w:delText>
        </w:r>
      </w:del>
      <w:ins w:id="1178" w:author="User" w:date="2012-07-30T23:00:00Z">
        <w:del w:id="1179" w:author="Aleksandra Bokonjic" w:date="2016-11-06T16:51:00Z">
          <w:r>
            <w:rPr>
              <w:rFonts w:ascii="Arial" w:hAnsi="Arial"/>
              <w:sz w:val="20"/>
              <w:szCs w:val="20"/>
              <w:lang w:val="en-US"/>
            </w:rPr>
            <w:delText>SATISFACTORY</w:delText>
          </w:r>
        </w:del>
      </w:ins>
      <w:del w:id="1180" w:author="Aleksandra Bokonjic" w:date="2016-11-06T16:5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4.3, condition of admission:</w:t>
      </w:r>
      <w:del w:id="1181" w:author="Aleksandra Bokonjic" w:date="2016-11-06T16:51:00Z">
        <w:r>
          <w:rPr>
            <w:rFonts w:ascii="Arial" w:hAnsi="Arial"/>
            <w:sz w:val="20"/>
            <w:szCs w:val="20"/>
            <w:lang w:val="en-US"/>
          </w:rPr>
          <w:delText xml:space="preserve"> </w:delText>
        </w:r>
      </w:del>
      <w:ins w:id="1182" w:author="User" w:date="2012-07-30T23:00:00Z">
        <w:del w:id="1183" w:author="Aleksandra Bokonjic" w:date="2016-11-06T16:51:00Z">
          <w:r>
            <w:rPr>
              <w:rFonts w:ascii="Arial" w:hAnsi="Arial"/>
              <w:sz w:val="20"/>
              <w:szCs w:val="20"/>
              <w:lang w:val="en-US"/>
            </w:rPr>
            <w:delText>GOOD</w:delText>
          </w:r>
        </w:del>
      </w:ins>
      <w:del w:id="1184" w:author="Aleksandra Bokonjic" w:date="2016-11-06T16:5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4.4, student involvement in the improvement of the teaching/learning process:</w:t>
      </w:r>
      <w:del w:id="1185" w:author="Aleksandra Bokonjic" w:date="2016-11-06T16:51:00Z">
        <w:r>
          <w:rPr>
            <w:rFonts w:ascii="Arial" w:hAnsi="Arial"/>
            <w:sz w:val="20"/>
            <w:szCs w:val="20"/>
            <w:lang w:val="en-US"/>
          </w:rPr>
          <w:delText xml:space="preserve"> </w:delText>
        </w:r>
      </w:del>
      <w:ins w:id="1186" w:author="User" w:date="2012-07-30T23:00:00Z">
        <w:del w:id="1187" w:author="Aleksandra Bokonjic" w:date="2016-11-06T16:51:00Z">
          <w:r>
            <w:rPr>
              <w:rFonts w:ascii="Arial" w:hAnsi="Arial"/>
              <w:sz w:val="20"/>
              <w:szCs w:val="20"/>
              <w:lang w:val="en-US"/>
            </w:rPr>
            <w:delText>SATISFACTORY</w:delText>
          </w:r>
        </w:del>
      </w:ins>
      <w:del w:id="1188" w:author="Aleksandra Bokonjic" w:date="2016-11-06T16:5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4.5, measures for promoting mobility, including mutual recognition of credits:</w:t>
      </w:r>
      <w:del w:id="1189" w:author="Aleksandra Bokonjic" w:date="2016-11-06T16:51:00Z">
        <w:r>
          <w:rPr>
            <w:rFonts w:ascii="Arial" w:hAnsi="Arial"/>
            <w:sz w:val="20"/>
            <w:szCs w:val="20"/>
            <w:lang w:val="en-US"/>
          </w:rPr>
          <w:delText xml:space="preserve"> </w:delText>
        </w:r>
      </w:del>
      <w:ins w:id="1190" w:author="Sonntag" w:date="2012-08-03T14:18:00Z">
        <w:del w:id="1191" w:author="Aleksandra Bokonjic" w:date="2016-11-06T16:51:00Z">
          <w:r>
            <w:rPr>
              <w:rFonts w:ascii="Arial" w:hAnsi="Arial"/>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Indicator 4.6, coaching of students:</w:t>
      </w:r>
      <w:del w:id="1192" w:author="Aleksandra Bokonjic" w:date="2016-11-06T16:51:00Z">
        <w:r>
          <w:rPr>
            <w:rFonts w:ascii="Arial" w:hAnsi="Arial"/>
            <w:sz w:val="20"/>
            <w:szCs w:val="20"/>
            <w:lang w:val="en-US"/>
          </w:rPr>
          <w:delText xml:space="preserve"> </w:delText>
        </w:r>
      </w:del>
      <w:ins w:id="1193" w:author="User" w:date="2012-07-30T23:00:00Z">
        <w:del w:id="1194" w:author="Aleksandra Bokonjic" w:date="2016-11-06T16:51:00Z">
          <w:r>
            <w:rPr>
              <w:rFonts w:ascii="Arial" w:hAnsi="Arial"/>
              <w:sz w:val="20"/>
              <w:szCs w:val="20"/>
              <w:lang w:val="en-US"/>
            </w:rPr>
            <w:delText>GOOD</w:delText>
          </w:r>
        </w:del>
      </w:ins>
      <w:del w:id="1195" w:author="Aleksandra Bokonjic" w:date="2016-11-06T16:5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4.7 information, consultation and complaining system:</w:t>
      </w:r>
      <w:del w:id="1196" w:author="Aleksandra Bokonjic" w:date="2016-11-06T16:51:00Z">
        <w:r>
          <w:rPr>
            <w:rFonts w:ascii="Arial" w:hAnsi="Arial"/>
            <w:sz w:val="20"/>
            <w:szCs w:val="20"/>
            <w:lang w:val="en-US"/>
          </w:rPr>
          <w:delText xml:space="preserve"> </w:delText>
        </w:r>
      </w:del>
      <w:ins w:id="1197" w:author="User" w:date="2012-07-30T23:00:00Z">
        <w:del w:id="1198" w:author="Aleksandra Bokonjic" w:date="2016-11-06T16:51:00Z">
          <w:r>
            <w:rPr>
              <w:rFonts w:ascii="Arial" w:hAnsi="Arial"/>
              <w:sz w:val="20"/>
              <w:szCs w:val="20"/>
              <w:lang w:val="en-US"/>
            </w:rPr>
            <w:delText>SATISFACTORY</w:delText>
          </w:r>
        </w:del>
      </w:ins>
      <w:del w:id="1199" w:author="Aleksandra Bokonjic" w:date="2016-11-06T16:5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the assessment panel holds the opinion that generic quality, concerning criterion 4, is partial</w:t>
      </w:r>
      <w:del w:id="1200" w:author="Aleksandra Bokonjic" w:date="2017-01-22T13:12:00Z">
        <w:r>
          <w:rPr>
            <w:rFonts w:ascii="Arial" w:hAnsi="Arial"/>
            <w:sz w:val="20"/>
            <w:szCs w:val="20"/>
            <w:lang w:val="en-US"/>
          </w:rPr>
          <w:delText>a</w:delText>
        </w:r>
      </w:del>
      <w:r>
        <w:rPr>
          <w:rFonts w:ascii="Arial" w:hAnsi="Arial"/>
          <w:sz w:val="20"/>
          <w:szCs w:val="20"/>
          <w:lang w:val="en-US"/>
        </w:rPr>
        <w:t>ly  present in the study program</w:t>
      </w:r>
      <w:del w:id="1201" w:author="Aleksandra Bokonjic" w:date="2016-11-06T16:51:00Z">
        <w:r>
          <w:rPr>
            <w:rFonts w:ascii="Arial" w:hAnsi="Arial"/>
            <w:sz w:val="20"/>
            <w:szCs w:val="20"/>
            <w:lang w:val="en-US"/>
          </w:rPr>
          <w:delText>me</w:delText>
        </w:r>
      </w:del>
      <w:r>
        <w:rPr>
          <w:rFonts w:ascii="Arial" w:hAnsi="Arial"/>
          <w:sz w:val="20"/>
          <w:szCs w:val="20"/>
          <w:lang w:val="en-US"/>
        </w:rPr>
        <w:t xml:space="preserve">. </w:t>
      </w:r>
    </w:p>
    <w:p w:rsidR="00D06BC0" w:rsidRDefault="00D06BC0">
      <w:pPr>
        <w:rPr>
          <w:rFonts w:ascii="Arial" w:eastAsia="Arial" w:hAnsi="Arial" w:cs="Arial"/>
          <w:sz w:val="20"/>
          <w:szCs w:val="20"/>
          <w:lang w:val="en-US"/>
        </w:rPr>
      </w:pPr>
    </w:p>
    <w:p w:rsidR="00D06BC0" w:rsidRDefault="00D06BC0">
      <w:pPr>
        <w:rPr>
          <w:del w:id="1202" w:author="Aleksandra Bokonjic" w:date="2016-11-06T16:51:00Z"/>
          <w:rFonts w:ascii="Arial" w:eastAsia="Arial" w:hAnsi="Arial" w:cs="Arial"/>
          <w:sz w:val="20"/>
          <w:szCs w:val="20"/>
          <w:lang w:val="en-US"/>
        </w:rPr>
      </w:pPr>
    </w:p>
    <w:p w:rsidR="00D06BC0" w:rsidRDefault="00D06BC0">
      <w:pPr>
        <w:rPr>
          <w:del w:id="1203" w:author="Aleksandra Bokonjic" w:date="2016-11-06T16:51:00Z"/>
          <w:rFonts w:ascii="Arial" w:eastAsia="Arial" w:hAnsi="Arial" w:cs="Arial"/>
          <w:sz w:val="20"/>
          <w:szCs w:val="20"/>
          <w:lang w:val="en-US"/>
        </w:rPr>
      </w:pPr>
    </w:p>
    <w:p w:rsidR="00D06BC0" w:rsidRDefault="00C430BE">
      <w:pPr>
        <w:rPr>
          <w:rFonts w:ascii="Arial" w:eastAsia="Arial" w:hAnsi="Arial" w:cs="Arial"/>
          <w:sz w:val="20"/>
          <w:szCs w:val="20"/>
          <w:lang w:val="en-US"/>
        </w:rPr>
      </w:pPr>
      <w:del w:id="1204" w:author="Aleksandra Bokonjic" w:date="2016-11-06T16:51:00Z">
        <w:r>
          <w:rPr>
            <w:rFonts w:ascii="Arial" w:hAnsi="Arial"/>
            <w:sz w:val="20"/>
            <w:szCs w:val="20"/>
            <w:lang w:val="en-US"/>
          </w:rPr>
          <w:delText>This criterion is unanimously marked: SATISFACTORY</w:delText>
        </w:r>
      </w:del>
    </w:p>
    <w:p w:rsidR="00D06BC0" w:rsidRDefault="00D06BC0">
      <w:pPr>
        <w:rPr>
          <w:rFonts w:ascii="Arial" w:eastAsia="Arial" w:hAnsi="Arial" w:cs="Arial"/>
          <w:sz w:val="20"/>
          <w:szCs w:val="20"/>
          <w:lang w:val="en-US"/>
        </w:rPr>
      </w:pPr>
    </w:p>
    <w:p w:rsidR="00D06BC0" w:rsidRPr="0066619B" w:rsidRDefault="00C430BE">
      <w:pPr>
        <w:rPr>
          <w:lang w:val="en-US"/>
          <w:rPrChange w:id="1205" w:author="Willem vanden Berg" w:date="2017-03-07T16:09: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Criterion 5. Means and Facilities</w:t>
      </w:r>
    </w:p>
    <w:p w:rsidR="00D06BC0" w:rsidRDefault="00D06BC0">
      <w:pPr>
        <w:rPr>
          <w:rFonts w:ascii="Arial" w:eastAsia="Arial" w:hAnsi="Arial" w:cs="Arial"/>
          <w:b/>
          <w:bCs/>
          <w:sz w:val="24"/>
          <w:szCs w:val="24"/>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Indicator 5.1 Material Aspects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Housing and facilities are adequate to realize the program</w:t>
      </w:r>
      <w:del w:id="1206" w:author="Aleksandra Bokonjic" w:date="2016-11-06T16:51:00Z">
        <w:r>
          <w:rPr>
            <w:rFonts w:ascii="Arial" w:hAnsi="Arial"/>
            <w:sz w:val="20"/>
            <w:szCs w:val="20"/>
            <w:lang w:val="en-US"/>
          </w:rPr>
          <w:delText>me</w:delText>
        </w:r>
      </w:del>
      <w:r>
        <w:rPr>
          <w:rFonts w:ascii="Arial" w:hAnsi="Arial"/>
          <w:sz w:val="20"/>
          <w:szCs w:val="20"/>
          <w:lang w:val="en-US"/>
        </w:rPr>
        <w:t xml:space="preserve">. Teaching tolls are adequate for introducing new teaching methodologies and for introducing innovations in teaching process.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 xml:space="preserve">Policy on premises and facilities;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Size and quality (= degree to which they are geared to the objectives of the study progra</w:t>
      </w:r>
      <w:ins w:id="1207" w:author="Aleksandra Bokonjic" w:date="2016-11-06T16:52:00Z">
        <w:r>
          <w:rPr>
            <w:rStyle w:val="apple-converted-space"/>
            <w:rFonts w:ascii="Arial" w:hAnsi="Arial"/>
            <w:sz w:val="20"/>
            <w:szCs w:val="20"/>
          </w:rPr>
          <w:t>m</w:t>
        </w:r>
      </w:ins>
      <w:del w:id="1208" w:author="Aleksandra Bokonjic" w:date="2016-11-06T16:52:00Z">
        <w:r>
          <w:rPr>
            <w:rStyle w:val="apple-converted-space"/>
            <w:rFonts w:ascii="Arial" w:hAnsi="Arial"/>
            <w:sz w:val="20"/>
            <w:szCs w:val="20"/>
          </w:rPr>
          <w:delText>mme</w:delText>
        </w:r>
      </w:del>
      <w:r>
        <w:rPr>
          <w:rStyle w:val="apple-converted-space"/>
          <w:rFonts w:ascii="Arial" w:hAnsi="Arial"/>
          <w:sz w:val="20"/>
          <w:szCs w:val="20"/>
        </w:rPr>
        <w:t xml:space="preserve">) of lecture halls;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 xml:space="preserve">Practical rooms and laboratories;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 xml:space="preserve">Library facilities; books and periodicals;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Self-study cent</w:t>
      </w:r>
      <w:ins w:id="1209" w:author="Willem vanden Berg" w:date="2017-03-07T16:35:00Z">
        <w:r w:rsidR="00292A2A">
          <w:rPr>
            <w:rStyle w:val="apple-converted-space"/>
            <w:rFonts w:ascii="Arial" w:hAnsi="Arial"/>
            <w:sz w:val="20"/>
            <w:szCs w:val="20"/>
          </w:rPr>
          <w:t>er</w:t>
        </w:r>
      </w:ins>
      <w:del w:id="1210" w:author="Willem vanden Berg" w:date="2017-03-07T16:35:00Z">
        <w:r w:rsidDel="00292A2A">
          <w:rPr>
            <w:rStyle w:val="apple-converted-space"/>
            <w:rFonts w:ascii="Arial" w:hAnsi="Arial"/>
            <w:sz w:val="20"/>
            <w:szCs w:val="20"/>
          </w:rPr>
          <w:delText>re</w:delText>
        </w:r>
      </w:del>
      <w:r>
        <w:rPr>
          <w:rStyle w:val="apple-converted-space"/>
          <w:rFonts w:ascii="Arial" w:hAnsi="Arial"/>
          <w:sz w:val="20"/>
          <w:szCs w:val="20"/>
        </w:rPr>
        <w:t xml:space="preserve">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 xml:space="preserve">Computer facilities;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Study program</w:t>
      </w:r>
      <w:del w:id="1211" w:author="Aleksandra Bokonjic" w:date="2016-11-06T16:52:00Z">
        <w:r>
          <w:rPr>
            <w:rStyle w:val="apple-converted-space"/>
            <w:rFonts w:ascii="Arial" w:hAnsi="Arial"/>
            <w:sz w:val="20"/>
            <w:szCs w:val="20"/>
          </w:rPr>
          <w:delText>me</w:delText>
        </w:r>
      </w:del>
      <w:r>
        <w:rPr>
          <w:rStyle w:val="apple-converted-space"/>
          <w:rFonts w:ascii="Arial" w:hAnsi="Arial"/>
          <w:sz w:val="20"/>
          <w:szCs w:val="20"/>
        </w:rPr>
        <w:t xml:space="preserve">-related research infrastructure;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 xml:space="preserve">Student and teacher facilities;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 xml:space="preserve">Accessibility of the facilities;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Size of the available financial resources.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212" w:author="Aleksandra Bokonjic" w:date="2016-11-06T16:52:00Z">
        <w:r>
          <w:rPr>
            <w:rFonts w:ascii="Arial" w:hAnsi="Arial"/>
            <w:b/>
            <w:bCs/>
            <w:sz w:val="20"/>
            <w:szCs w:val="20"/>
            <w:lang w:val="en-US"/>
          </w:rPr>
          <w:delText xml:space="preserve"> </w:delText>
        </w:r>
      </w:del>
      <w:ins w:id="1213" w:author="User" w:date="2012-07-30T23:05:00Z">
        <w:del w:id="1214" w:author="Aleksandra Bokonjic" w:date="2016-11-06T16:52:00Z">
          <w:r>
            <w:rPr>
              <w:rFonts w:ascii="Arial" w:hAnsi="Arial"/>
              <w:b/>
              <w:bCs/>
              <w:sz w:val="20"/>
              <w:szCs w:val="20"/>
              <w:lang w:val="en-US"/>
            </w:rPr>
            <w:delText>GOOD</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Pr="0066619B" w:rsidRDefault="00C430BE">
      <w:pPr>
        <w:widowControl w:val="0"/>
        <w:spacing w:after="0" w:line="240" w:lineRule="auto"/>
        <w:jc w:val="both"/>
        <w:rPr>
          <w:rFonts w:ascii="Arial" w:eastAsia="Arial" w:hAnsi="Arial" w:cs="Arial"/>
          <w:i/>
          <w:iCs/>
          <w:sz w:val="20"/>
          <w:szCs w:val="20"/>
          <w:lang w:val="en-US"/>
          <w:rPrChange w:id="1215" w:author="Willem vanden Berg" w:date="2017-03-07T16:09:00Z">
            <w:rPr>
              <w:rFonts w:ascii="Arial" w:eastAsia="Arial" w:hAnsi="Arial" w:cs="Arial"/>
              <w:i/>
              <w:iCs/>
              <w:sz w:val="20"/>
              <w:szCs w:val="20"/>
            </w:rPr>
          </w:rPrChange>
        </w:rPr>
      </w:pPr>
      <w:del w:id="1216" w:author="Aleksandra Bokonjic" w:date="2017-01-18T19:02:00Z">
        <w:r>
          <w:rPr>
            <w:rFonts w:ascii="Arial" w:hAnsi="Arial"/>
            <w:i/>
            <w:iCs/>
            <w:sz w:val="20"/>
            <w:szCs w:val="20"/>
            <w:lang w:val="en-US"/>
          </w:rPr>
          <w:delText>Faculty</w:delText>
        </w:r>
      </w:del>
      <w:r>
        <w:rPr>
          <w:rFonts w:ascii="Arial" w:hAnsi="Arial"/>
          <w:i/>
          <w:iCs/>
          <w:sz w:val="20"/>
          <w:szCs w:val="20"/>
          <w:lang w:val="en-US"/>
        </w:rPr>
        <w:t>Study program</w:t>
      </w:r>
      <w:del w:id="1217" w:author="Aleksandra Bokonjic" w:date="2017-01-18T19:02:00Z">
        <w:r>
          <w:rPr>
            <w:rFonts w:ascii="Arial" w:hAnsi="Arial"/>
            <w:i/>
            <w:iCs/>
            <w:sz w:val="20"/>
            <w:szCs w:val="20"/>
            <w:lang w:val="en-US"/>
          </w:rPr>
          <w:delText xml:space="preserve"> </w:delText>
        </w:r>
      </w:del>
      <w:ins w:id="1218" w:author="Aleksandra Bokonjic" w:date="2017-01-18T19:03:00Z">
        <w:r>
          <w:rPr>
            <w:rFonts w:ascii="Arial" w:hAnsi="Arial"/>
            <w:i/>
            <w:iCs/>
            <w:sz w:val="20"/>
            <w:szCs w:val="20"/>
            <w:lang w:val="en-US"/>
          </w:rPr>
          <w:t xml:space="preserve"> </w:t>
        </w:r>
      </w:ins>
      <w:ins w:id="1219" w:author="User" w:date="2017-01-28T08:24:00Z">
        <w:r w:rsidR="00826F48">
          <w:rPr>
            <w:rFonts w:ascii="Arial" w:hAnsi="Arial"/>
            <w:i/>
            <w:iCs/>
            <w:sz w:val="20"/>
            <w:szCs w:val="20"/>
            <w:lang w:val="en-US"/>
          </w:rPr>
          <w:t xml:space="preserve">does not </w:t>
        </w:r>
      </w:ins>
      <w:r>
        <w:rPr>
          <w:rFonts w:ascii="Arial" w:hAnsi="Arial"/>
          <w:i/>
          <w:iCs/>
          <w:sz w:val="20"/>
          <w:szCs w:val="20"/>
          <w:lang w:val="en-US"/>
        </w:rPr>
        <w:t>po</w:t>
      </w:r>
      <w:del w:id="1220" w:author="Willem vanden Berg" w:date="2017-03-07T16:35:00Z">
        <w:r w:rsidDel="00292A2A">
          <w:rPr>
            <w:rFonts w:ascii="Arial" w:hAnsi="Arial"/>
            <w:i/>
            <w:iCs/>
            <w:sz w:val="20"/>
            <w:szCs w:val="20"/>
            <w:lang w:val="en-US"/>
          </w:rPr>
          <w:delText>s</w:delText>
        </w:r>
      </w:del>
      <w:r>
        <w:rPr>
          <w:rFonts w:ascii="Arial" w:hAnsi="Arial"/>
          <w:i/>
          <w:iCs/>
          <w:sz w:val="20"/>
          <w:szCs w:val="20"/>
          <w:lang w:val="en-US"/>
        </w:rPr>
        <w:t xml:space="preserve">ses own building but program deserve new building </w:t>
      </w:r>
      <w:del w:id="1221" w:author="Aleksandra Bokonjic" w:date="2017-01-18T19:04:00Z">
        <w:r>
          <w:rPr>
            <w:rFonts w:ascii="Arial" w:hAnsi="Arial"/>
            <w:i/>
            <w:iCs/>
            <w:sz w:val="20"/>
            <w:szCs w:val="20"/>
            <w:lang w:val="en-US"/>
          </w:rPr>
          <w:delText xml:space="preserve"> and well –developed structure that will be additionally </w:delText>
        </w:r>
      </w:del>
      <w:r w:rsidRPr="0066619B">
        <w:rPr>
          <w:rFonts w:ascii="Arial" w:hAnsi="Arial"/>
          <w:i/>
          <w:iCs/>
          <w:sz w:val="20"/>
          <w:szCs w:val="20"/>
          <w:lang w:val="en-US"/>
          <w:rPrChange w:id="1222" w:author="Willem vanden Berg" w:date="2017-03-07T16:09:00Z">
            <w:rPr>
              <w:rFonts w:ascii="Arial" w:hAnsi="Arial"/>
              <w:i/>
              <w:iCs/>
              <w:sz w:val="20"/>
              <w:szCs w:val="20"/>
            </w:rPr>
          </w:rPrChange>
        </w:rPr>
        <w:t xml:space="preserve">supplemented with the modern equipment for </w:t>
      </w:r>
      <w:del w:id="1223" w:author="Aleksandra Bokonjic" w:date="2016-11-06T16:55:00Z">
        <w:r w:rsidRPr="0066619B">
          <w:rPr>
            <w:rFonts w:ascii="Arial" w:hAnsi="Arial"/>
            <w:i/>
            <w:iCs/>
            <w:sz w:val="20"/>
            <w:szCs w:val="20"/>
            <w:lang w:val="en-US"/>
            <w:rPrChange w:id="1224" w:author="Willem vanden Berg" w:date="2017-03-07T16:09:00Z">
              <w:rPr>
                <w:rFonts w:ascii="Arial" w:hAnsi="Arial"/>
                <w:i/>
                <w:iCs/>
                <w:sz w:val="20"/>
                <w:szCs w:val="20"/>
              </w:rPr>
            </w:rPrChange>
          </w:rPr>
          <w:delText xml:space="preserve"> </w:delText>
        </w:r>
      </w:del>
      <w:r w:rsidRPr="0066619B">
        <w:rPr>
          <w:rFonts w:ascii="Arial" w:hAnsi="Arial"/>
          <w:i/>
          <w:iCs/>
          <w:sz w:val="20"/>
          <w:szCs w:val="20"/>
          <w:lang w:val="en-US"/>
          <w:rPrChange w:id="1225" w:author="Willem vanden Berg" w:date="2017-03-07T16:09:00Z">
            <w:rPr>
              <w:rFonts w:ascii="Arial" w:hAnsi="Arial"/>
              <w:i/>
              <w:iCs/>
              <w:sz w:val="20"/>
              <w:szCs w:val="20"/>
            </w:rPr>
          </w:rPrChange>
        </w:rPr>
        <w:t xml:space="preserve">teaching and </w:t>
      </w:r>
      <w:del w:id="1226" w:author="Aleksandra Bokonjic" w:date="2016-11-06T16:55:00Z">
        <w:r w:rsidRPr="0066619B">
          <w:rPr>
            <w:rFonts w:ascii="Arial" w:hAnsi="Arial"/>
            <w:i/>
            <w:iCs/>
            <w:sz w:val="20"/>
            <w:szCs w:val="20"/>
            <w:lang w:val="en-US"/>
            <w:rPrChange w:id="1227" w:author="Willem vanden Berg" w:date="2017-03-07T16:09:00Z">
              <w:rPr>
                <w:rFonts w:ascii="Arial" w:hAnsi="Arial"/>
                <w:i/>
                <w:iCs/>
                <w:sz w:val="20"/>
                <w:szCs w:val="20"/>
              </w:rPr>
            </w:rPrChange>
          </w:rPr>
          <w:delText xml:space="preserve"> </w:delText>
        </w:r>
      </w:del>
      <w:r w:rsidRPr="0066619B">
        <w:rPr>
          <w:rFonts w:ascii="Arial" w:hAnsi="Arial"/>
          <w:i/>
          <w:iCs/>
          <w:sz w:val="20"/>
          <w:szCs w:val="20"/>
          <w:lang w:val="en-US"/>
          <w:rPrChange w:id="1228" w:author="Willem vanden Berg" w:date="2017-03-07T16:09:00Z">
            <w:rPr>
              <w:rFonts w:ascii="Arial" w:hAnsi="Arial"/>
              <w:i/>
              <w:iCs/>
              <w:sz w:val="20"/>
              <w:szCs w:val="20"/>
            </w:rPr>
          </w:rPrChange>
        </w:rPr>
        <w:t>research</w:t>
      </w:r>
      <w:del w:id="1229" w:author="Aleksandra Bokonjic" w:date="2016-11-06T17:02:00Z">
        <w:r w:rsidRPr="0066619B">
          <w:rPr>
            <w:rFonts w:ascii="Arial" w:hAnsi="Arial"/>
            <w:i/>
            <w:iCs/>
            <w:sz w:val="20"/>
            <w:szCs w:val="20"/>
            <w:lang w:val="en-US"/>
            <w:rPrChange w:id="1230" w:author="Willem vanden Berg" w:date="2017-03-07T16:09:00Z">
              <w:rPr>
                <w:rFonts w:ascii="Arial" w:hAnsi="Arial"/>
                <w:i/>
                <w:iCs/>
                <w:sz w:val="20"/>
                <w:szCs w:val="20"/>
              </w:rPr>
            </w:rPrChange>
          </w:rPr>
          <w:delText xml:space="preserve"> (during 2012)</w:delText>
        </w:r>
      </w:del>
      <w:r w:rsidRPr="0066619B">
        <w:rPr>
          <w:rFonts w:ascii="Arial" w:hAnsi="Arial"/>
          <w:i/>
          <w:iCs/>
          <w:sz w:val="20"/>
          <w:szCs w:val="20"/>
          <w:lang w:val="en-US"/>
          <w:rPrChange w:id="1231" w:author="Willem vanden Berg" w:date="2017-03-07T16:09:00Z">
            <w:rPr>
              <w:rFonts w:ascii="Arial" w:hAnsi="Arial"/>
              <w:i/>
              <w:iCs/>
              <w:sz w:val="20"/>
              <w:szCs w:val="20"/>
            </w:rPr>
          </w:rPrChange>
        </w:rPr>
        <w:t>. Faculty also po</w:t>
      </w:r>
      <w:del w:id="1232" w:author="Willem vanden Berg" w:date="2017-03-07T16:35:00Z">
        <w:r w:rsidRPr="0066619B" w:rsidDel="00292A2A">
          <w:rPr>
            <w:rFonts w:ascii="Arial" w:hAnsi="Arial"/>
            <w:i/>
            <w:iCs/>
            <w:sz w:val="20"/>
            <w:szCs w:val="20"/>
            <w:lang w:val="en-US"/>
            <w:rPrChange w:id="1233" w:author="Willem vanden Berg" w:date="2017-03-07T16:09:00Z">
              <w:rPr>
                <w:rFonts w:ascii="Arial" w:hAnsi="Arial"/>
                <w:i/>
                <w:iCs/>
                <w:sz w:val="20"/>
                <w:szCs w:val="20"/>
              </w:rPr>
            </w:rPrChange>
          </w:rPr>
          <w:delText>s</w:delText>
        </w:r>
      </w:del>
      <w:r w:rsidRPr="0066619B">
        <w:rPr>
          <w:rFonts w:ascii="Arial" w:hAnsi="Arial"/>
          <w:i/>
          <w:iCs/>
          <w:sz w:val="20"/>
          <w:szCs w:val="20"/>
          <w:lang w:val="en-US"/>
          <w:rPrChange w:id="1234" w:author="Willem vanden Berg" w:date="2017-03-07T16:09:00Z">
            <w:rPr>
              <w:rFonts w:ascii="Arial" w:hAnsi="Arial"/>
              <w:i/>
              <w:iCs/>
              <w:sz w:val="20"/>
              <w:szCs w:val="20"/>
            </w:rPr>
          </w:rPrChange>
        </w:rPr>
        <w:t xml:space="preserve">ses </w:t>
      </w:r>
      <w:r>
        <w:rPr>
          <w:rFonts w:ascii="Arial" w:hAnsi="Arial"/>
          <w:i/>
          <w:iCs/>
          <w:sz w:val="20"/>
          <w:szCs w:val="20"/>
          <w:lang w:val="en-US"/>
        </w:rPr>
        <w:t>some</w:t>
      </w:r>
      <w:del w:id="1235" w:author="Aleksandra Bokonjic" w:date="2017-01-18T19:04:00Z">
        <w:r w:rsidRPr="0066619B">
          <w:rPr>
            <w:rFonts w:ascii="Arial" w:hAnsi="Arial"/>
            <w:i/>
            <w:iCs/>
            <w:sz w:val="20"/>
            <w:szCs w:val="20"/>
            <w:lang w:val="en-US"/>
            <w:rPrChange w:id="1236" w:author="Willem vanden Berg" w:date="2017-03-07T16:09:00Z">
              <w:rPr>
                <w:rFonts w:ascii="Arial" w:hAnsi="Arial"/>
                <w:i/>
                <w:iCs/>
                <w:sz w:val="20"/>
                <w:szCs w:val="20"/>
              </w:rPr>
            </w:rPrChange>
          </w:rPr>
          <w:delText xml:space="preserve">modern </w:delText>
        </w:r>
      </w:del>
      <w:r w:rsidRPr="0066619B">
        <w:rPr>
          <w:rFonts w:ascii="Arial" w:hAnsi="Arial"/>
          <w:i/>
          <w:iCs/>
          <w:sz w:val="20"/>
          <w:szCs w:val="20"/>
          <w:lang w:val="en-US"/>
          <w:rPrChange w:id="1237" w:author="Willem vanden Berg" w:date="2017-03-07T16:09:00Z">
            <w:rPr>
              <w:rFonts w:ascii="Arial" w:hAnsi="Arial"/>
              <w:i/>
              <w:iCs/>
              <w:sz w:val="20"/>
              <w:szCs w:val="20"/>
            </w:rPr>
          </w:rPrChange>
        </w:rPr>
        <w:t xml:space="preserve"> equipment and computer facilities for regular realization of teaching process</w:t>
      </w:r>
      <w:del w:id="1238" w:author="User" w:date="2017-01-28T08:24:00Z">
        <w:r w:rsidDel="00826F48">
          <w:rPr>
            <w:rFonts w:ascii="Arial" w:hAnsi="Arial"/>
            <w:i/>
            <w:iCs/>
            <w:sz w:val="20"/>
            <w:szCs w:val="20"/>
            <w:lang w:val="en-US"/>
          </w:rPr>
          <w:delText xml:space="preserve"> but some of  new equipment found in the project is not in practice</w:delText>
        </w:r>
      </w:del>
      <w:r w:rsidRPr="0066619B">
        <w:rPr>
          <w:rFonts w:ascii="Arial" w:hAnsi="Arial"/>
          <w:i/>
          <w:iCs/>
          <w:sz w:val="20"/>
          <w:szCs w:val="20"/>
          <w:lang w:val="en-US"/>
          <w:rPrChange w:id="1239" w:author="Willem vanden Berg" w:date="2017-03-07T16:09:00Z">
            <w:rPr>
              <w:rFonts w:ascii="Arial" w:hAnsi="Arial"/>
              <w:i/>
              <w:iCs/>
              <w:sz w:val="20"/>
              <w:szCs w:val="20"/>
            </w:rPr>
          </w:rPrChange>
        </w:rPr>
        <w:t xml:space="preserve">. </w:t>
      </w:r>
    </w:p>
    <w:p w:rsidR="00D06BC0" w:rsidRPr="00292A2A" w:rsidRDefault="00C430BE">
      <w:pPr>
        <w:widowControl w:val="0"/>
        <w:spacing w:after="0" w:line="240" w:lineRule="auto"/>
        <w:jc w:val="both"/>
        <w:rPr>
          <w:del w:id="1240" w:author="Aleksandra Bokonjic" w:date="2016-11-06T16:56:00Z"/>
          <w:rFonts w:ascii="Arial" w:hAnsi="Arial"/>
          <w:i/>
          <w:iCs/>
          <w:sz w:val="20"/>
          <w:szCs w:val="20"/>
          <w:lang w:val="en-US"/>
          <w:rPrChange w:id="1241" w:author="Willem vanden Berg" w:date="2017-03-07T16:35:00Z">
            <w:rPr>
              <w:del w:id="1242" w:author="Aleksandra Bokonjic" w:date="2016-11-06T16:56:00Z"/>
              <w:rFonts w:ascii="Arial" w:eastAsia="Arial" w:hAnsi="Arial" w:cs="Arial"/>
              <w:i/>
              <w:iCs/>
              <w:sz w:val="20"/>
              <w:szCs w:val="20"/>
            </w:rPr>
          </w:rPrChange>
        </w:rPr>
      </w:pPr>
      <w:r w:rsidRPr="0066619B">
        <w:rPr>
          <w:rFonts w:ascii="Arial" w:hAnsi="Arial"/>
          <w:i/>
          <w:iCs/>
          <w:sz w:val="20"/>
          <w:szCs w:val="20"/>
          <w:lang w:val="en-US"/>
          <w:rPrChange w:id="1243" w:author="Willem vanden Berg" w:date="2017-03-07T16:09:00Z">
            <w:rPr>
              <w:rFonts w:ascii="Arial" w:hAnsi="Arial"/>
              <w:i/>
              <w:iCs/>
              <w:sz w:val="20"/>
              <w:szCs w:val="20"/>
            </w:rPr>
          </w:rPrChange>
        </w:rPr>
        <w:t>Financial incomes does not ensure the stability and future development and have to be improved. The total financial dependence from the gover</w:t>
      </w:r>
      <w:r>
        <w:rPr>
          <w:rFonts w:ascii="Arial" w:hAnsi="Arial"/>
          <w:i/>
          <w:iCs/>
          <w:sz w:val="20"/>
          <w:szCs w:val="20"/>
          <w:lang w:val="en-US"/>
        </w:rPr>
        <w:t>n</w:t>
      </w:r>
      <w:r w:rsidRPr="0066619B">
        <w:rPr>
          <w:rFonts w:ascii="Arial" w:hAnsi="Arial"/>
          <w:i/>
          <w:iCs/>
          <w:sz w:val="20"/>
          <w:szCs w:val="20"/>
          <w:lang w:val="en-US"/>
          <w:rPrChange w:id="1244" w:author="Willem vanden Berg" w:date="2017-03-07T16:09:00Z">
            <w:rPr>
              <w:rFonts w:ascii="Arial" w:hAnsi="Arial"/>
              <w:i/>
              <w:iCs/>
              <w:sz w:val="20"/>
              <w:szCs w:val="20"/>
            </w:rPr>
          </w:rPrChange>
        </w:rPr>
        <w:t>ment makes it impossible to the faculty to manage a necessary financial budget. Looking for the possibilities to insure more own funds. Development of library, increasing the number of books  are necessary.</w:t>
      </w:r>
      <w:r>
        <w:rPr>
          <w:rFonts w:ascii="Arial" w:hAnsi="Arial"/>
          <w:i/>
          <w:iCs/>
          <w:sz w:val="20"/>
          <w:szCs w:val="20"/>
          <w:lang w:val="en-US"/>
        </w:rPr>
        <w:t xml:space="preserve"> There is not enough literature for everyday teaching. Management has to find way to provide access to electronic databases what is besides modern equipment precondition for good research.   </w:t>
      </w:r>
    </w:p>
    <w:p w:rsidR="00D06BC0" w:rsidRPr="00292A2A" w:rsidRDefault="00D06BC0">
      <w:pPr>
        <w:rPr>
          <w:del w:id="1245" w:author="Aleksandra Bokonjic" w:date="2016-11-06T16:56:00Z"/>
          <w:rFonts w:ascii="Arial" w:hAnsi="Arial"/>
          <w:i/>
          <w:iCs/>
          <w:sz w:val="20"/>
          <w:szCs w:val="20"/>
          <w:lang w:val="en-US"/>
          <w:rPrChange w:id="1246" w:author="Willem vanden Berg" w:date="2017-03-07T16:35:00Z">
            <w:rPr>
              <w:del w:id="1247" w:author="Aleksandra Bokonjic" w:date="2016-11-06T16:56:00Z"/>
              <w:rFonts w:ascii="Arial" w:eastAsia="Arial" w:hAnsi="Arial" w:cs="Arial"/>
              <w:sz w:val="20"/>
              <w:szCs w:val="20"/>
              <w:lang w:val="en-US"/>
            </w:rPr>
          </w:rPrChange>
        </w:rPr>
      </w:pPr>
    </w:p>
    <w:p w:rsidR="00D06BC0" w:rsidRPr="00292A2A" w:rsidRDefault="00D06BC0">
      <w:pPr>
        <w:rPr>
          <w:del w:id="1248" w:author="Aleksandra Bokonjic" w:date="2016-11-06T16:56:00Z"/>
          <w:rFonts w:ascii="Arial" w:hAnsi="Arial"/>
          <w:i/>
          <w:iCs/>
          <w:sz w:val="20"/>
          <w:szCs w:val="20"/>
          <w:lang w:val="en-US"/>
          <w:rPrChange w:id="1249" w:author="Willem vanden Berg" w:date="2017-03-07T16:35:00Z">
            <w:rPr>
              <w:del w:id="1250" w:author="Aleksandra Bokonjic" w:date="2016-11-06T16:56:00Z"/>
              <w:rFonts w:ascii="Arial" w:eastAsia="Arial" w:hAnsi="Arial" w:cs="Arial"/>
              <w:sz w:val="20"/>
              <w:szCs w:val="20"/>
              <w:lang w:val="en-US"/>
            </w:rPr>
          </w:rPrChange>
        </w:rPr>
      </w:pPr>
    </w:p>
    <w:p w:rsidR="00D06BC0" w:rsidRPr="00292A2A" w:rsidRDefault="00C430BE">
      <w:pPr>
        <w:ind w:firstLine="708"/>
        <w:rPr>
          <w:del w:id="1251" w:author="Aleksandra Bokonjic" w:date="2016-11-06T16:56:00Z"/>
          <w:rFonts w:ascii="Arial" w:hAnsi="Arial"/>
          <w:i/>
          <w:iCs/>
          <w:sz w:val="20"/>
          <w:szCs w:val="20"/>
          <w:lang w:val="en-US"/>
          <w:rPrChange w:id="1252" w:author="Willem vanden Berg" w:date="2017-03-07T16:35:00Z">
            <w:rPr>
              <w:del w:id="1253" w:author="Aleksandra Bokonjic" w:date="2016-11-06T16:56:00Z"/>
              <w:rFonts w:ascii="Arial" w:eastAsia="Arial" w:hAnsi="Arial" w:cs="Arial"/>
              <w:b/>
              <w:bCs/>
              <w:sz w:val="20"/>
              <w:szCs w:val="20"/>
              <w:lang w:val="en-US"/>
            </w:rPr>
          </w:rPrChange>
        </w:rPr>
      </w:pPr>
      <w:del w:id="1254" w:author="Aleksandra Bokonjic" w:date="2016-11-06T16:56:00Z">
        <w:r w:rsidRPr="00292A2A">
          <w:rPr>
            <w:rFonts w:ascii="Arial" w:hAnsi="Arial"/>
            <w:i/>
            <w:iCs/>
            <w:sz w:val="20"/>
            <w:szCs w:val="20"/>
            <w:lang w:val="en-US"/>
            <w:rPrChange w:id="1255" w:author="Willem vanden Berg" w:date="2017-03-07T16:35:00Z">
              <w:rPr>
                <w:rFonts w:ascii="Arial" w:hAnsi="Arial"/>
                <w:b/>
                <w:bCs/>
                <w:sz w:val="20"/>
                <w:szCs w:val="20"/>
                <w:lang w:val="en-US"/>
              </w:rPr>
            </w:rPrChange>
          </w:rPr>
          <w:delText>Recommendations for improvement:</w:delText>
        </w:r>
      </w:del>
    </w:p>
    <w:p w:rsidR="00D06BC0" w:rsidRPr="00292A2A" w:rsidRDefault="00C430BE">
      <w:pPr>
        <w:pStyle w:val="ColorfulList-Accent11"/>
        <w:numPr>
          <w:ilvl w:val="0"/>
          <w:numId w:val="81"/>
        </w:numPr>
        <w:spacing w:after="0" w:line="240" w:lineRule="auto"/>
        <w:jc w:val="both"/>
        <w:rPr>
          <w:del w:id="1256" w:author="Aleksandra Bokonjic" w:date="2016-11-06T16:56:00Z"/>
          <w:rPrChange w:id="1257" w:author="Willem vanden Berg" w:date="2017-03-07T16:35:00Z">
            <w:rPr>
              <w:del w:id="1258" w:author="Aleksandra Bokonjic" w:date="2016-11-06T16:56:00Z"/>
              <w:rStyle w:val="apple-converted-space"/>
              <w:rFonts w:ascii="Arial" w:eastAsia="Arial" w:hAnsi="Arial" w:cs="Arial"/>
              <w:i/>
              <w:iCs/>
              <w:sz w:val="20"/>
              <w:szCs w:val="20"/>
            </w:rPr>
          </w:rPrChange>
        </w:rPr>
      </w:pPr>
      <w:del w:id="1259" w:author="Aleksandra Bokonjic" w:date="2016-11-06T16:56:00Z">
        <w:r w:rsidRPr="00292A2A">
          <w:rPr>
            <w:rPrChange w:id="1260" w:author="Willem vanden Berg" w:date="2017-03-07T16:35:00Z">
              <w:rPr>
                <w:rStyle w:val="apple-converted-space"/>
                <w:rFonts w:ascii="Arial" w:hAnsi="Arial"/>
                <w:i/>
                <w:iCs/>
                <w:sz w:val="20"/>
                <w:szCs w:val="20"/>
              </w:rPr>
            </w:rPrChange>
          </w:rPr>
          <w:delText>Facilities are pretty good there is a question if they are used from all teachers in the right way</w:delText>
        </w:r>
      </w:del>
    </w:p>
    <w:p w:rsidR="00D06BC0" w:rsidRPr="00292A2A" w:rsidRDefault="00C430BE">
      <w:pPr>
        <w:pStyle w:val="ColorfulList-Accent11"/>
        <w:spacing w:after="0" w:line="240" w:lineRule="auto"/>
        <w:ind w:left="0"/>
        <w:jc w:val="both"/>
        <w:rPr>
          <w:del w:id="1261" w:author="Aleksandra Bokonjic" w:date="2016-11-06T16:56:00Z"/>
          <w:rFonts w:ascii="Arial" w:hAnsi="Arial"/>
          <w:i/>
          <w:iCs/>
          <w:sz w:val="20"/>
          <w:szCs w:val="20"/>
          <w:lang w:val="en-US"/>
          <w:rPrChange w:id="1262" w:author="Willem vanden Berg" w:date="2017-03-07T16:35:00Z">
            <w:rPr>
              <w:del w:id="1263" w:author="Aleksandra Bokonjic" w:date="2016-11-06T16:56:00Z"/>
              <w:rFonts w:ascii="Arial" w:eastAsia="Arial" w:hAnsi="Arial" w:cs="Arial"/>
              <w:i/>
              <w:iCs/>
              <w:sz w:val="20"/>
              <w:szCs w:val="20"/>
              <w:lang w:val="en-US"/>
            </w:rPr>
          </w:rPrChange>
        </w:rPr>
      </w:pPr>
      <w:del w:id="1264" w:author="Aleksandra Bokonjic" w:date="2016-11-06T16:56:00Z">
        <w:r>
          <w:rPr>
            <w:rFonts w:ascii="Arial" w:hAnsi="Arial"/>
            <w:i/>
            <w:iCs/>
            <w:sz w:val="20"/>
            <w:szCs w:val="20"/>
            <w:lang w:val="en-US"/>
          </w:rPr>
          <w:lastRenderedPageBreak/>
          <w:delText>There should be more computers available, using the space for this with new computer models</w:delText>
        </w:r>
      </w:del>
    </w:p>
    <w:p w:rsidR="00D06BC0" w:rsidRPr="00292A2A" w:rsidRDefault="00826F48">
      <w:pPr>
        <w:rPr>
          <w:rFonts w:ascii="Arial" w:hAnsi="Arial"/>
          <w:i/>
          <w:iCs/>
          <w:sz w:val="20"/>
          <w:szCs w:val="20"/>
          <w:lang w:val="en-US"/>
          <w:rPrChange w:id="1265" w:author="Willem vanden Berg" w:date="2017-03-07T16:35:00Z">
            <w:rPr/>
          </w:rPrChange>
        </w:rPr>
      </w:pPr>
      <w:ins w:id="1266" w:author="User" w:date="2017-01-28T08:24:00Z">
        <w:r w:rsidRPr="00292A2A">
          <w:rPr>
            <w:rFonts w:ascii="Arial" w:hAnsi="Arial"/>
            <w:i/>
            <w:iCs/>
            <w:sz w:val="20"/>
            <w:szCs w:val="20"/>
            <w:lang w:val="en-US"/>
            <w:rPrChange w:id="1267" w:author="Willem vanden Berg" w:date="2017-03-07T16:35:00Z">
              <w:rPr>
                <w:rFonts w:ascii="Arial Unicode MS" w:eastAsia="Arial Unicode MS" w:hAnsi="Arial Unicode MS" w:cs="Arial Unicode MS"/>
                <w:sz w:val="20"/>
                <w:szCs w:val="20"/>
                <w:lang w:val="en-US"/>
              </w:rPr>
            </w:rPrChange>
          </w:rPr>
          <w:t>Support from authorities is crucial and needed, new equip</w:t>
        </w:r>
        <w:del w:id="1268" w:author="Willem vanden Berg" w:date="2017-03-07T16:35:00Z">
          <w:r w:rsidRPr="00292A2A" w:rsidDel="00292A2A">
            <w:rPr>
              <w:rFonts w:ascii="Arial" w:hAnsi="Arial"/>
              <w:i/>
              <w:iCs/>
              <w:sz w:val="20"/>
              <w:szCs w:val="20"/>
              <w:lang w:val="en-US"/>
              <w:rPrChange w:id="1269" w:author="Willem vanden Berg" w:date="2017-03-07T16:35:00Z">
                <w:rPr>
                  <w:rFonts w:ascii="Arial Unicode MS" w:eastAsia="Arial Unicode MS" w:hAnsi="Arial Unicode MS" w:cs="Arial Unicode MS"/>
                  <w:sz w:val="20"/>
                  <w:szCs w:val="20"/>
                  <w:lang w:val="en-US"/>
                </w:rPr>
              </w:rPrChange>
            </w:rPr>
            <w:delText>e</w:delText>
          </w:r>
        </w:del>
        <w:r w:rsidRPr="00292A2A">
          <w:rPr>
            <w:rFonts w:ascii="Arial" w:hAnsi="Arial"/>
            <w:i/>
            <w:iCs/>
            <w:sz w:val="20"/>
            <w:szCs w:val="20"/>
            <w:lang w:val="en-US"/>
            <w:rPrChange w:id="1270" w:author="Willem vanden Berg" w:date="2017-03-07T16:35:00Z">
              <w:rPr>
                <w:rFonts w:ascii="Arial Unicode MS" w:eastAsia="Arial Unicode MS" w:hAnsi="Arial Unicode MS" w:cs="Arial Unicode MS"/>
                <w:sz w:val="20"/>
                <w:szCs w:val="20"/>
                <w:lang w:val="en-US"/>
              </w:rPr>
            </w:rPrChange>
          </w:rPr>
          <w:t xml:space="preserve">ment is needed </w:t>
        </w:r>
      </w:ins>
      <w:ins w:id="1271" w:author="User" w:date="2017-01-28T08:25:00Z">
        <w:r w:rsidRPr="00292A2A">
          <w:rPr>
            <w:rFonts w:ascii="Arial" w:hAnsi="Arial"/>
            <w:i/>
            <w:iCs/>
            <w:sz w:val="20"/>
            <w:szCs w:val="20"/>
            <w:lang w:val="en-US"/>
            <w:rPrChange w:id="1272" w:author="Willem vanden Berg" w:date="2017-03-07T16:35:00Z">
              <w:rPr>
                <w:rFonts w:ascii="Arial Unicode MS" w:eastAsia="Arial Unicode MS" w:hAnsi="Arial Unicode MS" w:cs="Arial Unicode MS"/>
                <w:sz w:val="20"/>
                <w:szCs w:val="20"/>
                <w:lang w:val="en-US"/>
              </w:rPr>
            </w:rPrChange>
          </w:rPr>
          <w:t xml:space="preserve">for purchase and new space, especially there is lack of books and paper from field of nursing that can be used for research. </w:t>
        </w:r>
      </w:ins>
      <w:del w:id="1273" w:author="User" w:date="2017-01-28T08:24:00Z">
        <w:r w:rsidR="00C430BE" w:rsidRPr="00292A2A" w:rsidDel="00826F48">
          <w:rPr>
            <w:rFonts w:ascii="Arial" w:hAnsi="Arial"/>
            <w:i/>
            <w:iCs/>
            <w:sz w:val="20"/>
            <w:szCs w:val="20"/>
            <w:lang w:val="en-US"/>
            <w:rPrChange w:id="1274" w:author="Willem vanden Berg" w:date="2017-03-07T16:35:00Z">
              <w:rPr>
                <w:rFonts w:ascii="Arial Unicode MS" w:eastAsia="Arial Unicode MS" w:hAnsi="Arial Unicode MS" w:cs="Arial Unicode MS"/>
                <w:sz w:val="20"/>
                <w:szCs w:val="20"/>
                <w:lang w:val="en-US"/>
              </w:rPr>
            </w:rPrChange>
          </w:rPr>
          <w:br w:type="page"/>
        </w:r>
      </w:del>
    </w:p>
    <w:p w:rsidR="00292A2A" w:rsidRDefault="00292A2A">
      <w:pPr>
        <w:rPr>
          <w:ins w:id="1275" w:author="Willem vanden Berg" w:date="2017-03-07T16:35:00Z"/>
          <w:rFonts w:ascii="Arial" w:hAnsi="Arial"/>
          <w:b/>
          <w:bCs/>
          <w:sz w:val="24"/>
          <w:szCs w:val="24"/>
          <w:lang w:val="en-US"/>
        </w:rPr>
      </w:pPr>
      <w:ins w:id="1276" w:author="Willem vanden Berg" w:date="2017-03-07T16:35:00Z">
        <w:r>
          <w:rPr>
            <w:rFonts w:ascii="Arial" w:hAnsi="Arial"/>
            <w:b/>
            <w:bCs/>
            <w:sz w:val="24"/>
            <w:szCs w:val="24"/>
            <w:lang w:val="en-US"/>
          </w:rPr>
          <w:lastRenderedPageBreak/>
          <w:br/>
        </w:r>
        <w:r>
          <w:rPr>
            <w:rFonts w:ascii="Arial" w:hAnsi="Arial"/>
            <w:b/>
            <w:bCs/>
            <w:sz w:val="24"/>
            <w:szCs w:val="24"/>
            <w:lang w:val="en-US"/>
          </w:rPr>
          <w:br/>
        </w:r>
      </w:ins>
    </w:p>
    <w:p w:rsidR="00D06BC0" w:rsidRDefault="00C430BE">
      <w:pPr>
        <w:rPr>
          <w:rFonts w:ascii="Arial" w:eastAsia="Arial" w:hAnsi="Arial" w:cs="Arial"/>
          <w:b/>
          <w:bCs/>
          <w:sz w:val="24"/>
          <w:szCs w:val="24"/>
          <w:lang w:val="en-US"/>
        </w:rPr>
      </w:pPr>
      <w:r>
        <w:rPr>
          <w:rFonts w:ascii="Arial" w:hAnsi="Arial"/>
          <w:b/>
          <w:bCs/>
          <w:sz w:val="24"/>
          <w:szCs w:val="24"/>
          <w:lang w:val="en-US"/>
        </w:rPr>
        <w:t>Opinion on Criterion 5, Means and Facilities:</w:t>
      </w:r>
      <w:del w:id="1277" w:author="Aleksandra Bokonjic" w:date="2016-11-06T16:56:00Z">
        <w:r>
          <w:rPr>
            <w:rFonts w:ascii="Arial" w:hAnsi="Arial"/>
            <w:b/>
            <w:bCs/>
            <w:sz w:val="24"/>
            <w:szCs w:val="24"/>
            <w:lang w:val="en-US"/>
          </w:rPr>
          <w:delText xml:space="preserve"> </w:delText>
        </w:r>
      </w:del>
      <w:ins w:id="1278" w:author="User" w:date="2012-07-30T23:06:00Z">
        <w:del w:id="1279" w:author="Aleksandra Bokonjic" w:date="2016-11-06T16:56:00Z">
          <w:r>
            <w:rPr>
              <w:rFonts w:ascii="Arial" w:hAnsi="Arial"/>
              <w:b/>
              <w:bCs/>
              <w:sz w:val="24"/>
              <w:szCs w:val="24"/>
              <w:lang w:val="en-US"/>
            </w:rPr>
            <w:delText>SATISFACTORY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Based on the opinions of:</w:t>
      </w:r>
    </w:p>
    <w:p w:rsidR="00D06BC0" w:rsidRDefault="00C430BE">
      <w:pPr>
        <w:rPr>
          <w:del w:id="1280" w:author="Aleksandra Bokonjic" w:date="2016-11-06T17:03:00Z"/>
          <w:rFonts w:ascii="Arial" w:eastAsia="Arial" w:hAnsi="Arial" w:cs="Arial"/>
          <w:sz w:val="20"/>
          <w:szCs w:val="20"/>
          <w:lang w:val="en-US"/>
        </w:rPr>
      </w:pPr>
      <w:r>
        <w:rPr>
          <w:rFonts w:ascii="Arial" w:hAnsi="Arial"/>
          <w:sz w:val="20"/>
          <w:szCs w:val="20"/>
          <w:lang w:val="en-US"/>
        </w:rPr>
        <w:t>Indicator 5.1, material aspects</w:t>
      </w:r>
      <w:del w:id="1281" w:author="Aleksandra Bokonjic" w:date="2016-11-06T17:03:00Z">
        <w:r>
          <w:rPr>
            <w:rFonts w:ascii="Arial" w:hAnsi="Arial"/>
            <w:sz w:val="20"/>
            <w:szCs w:val="20"/>
            <w:lang w:val="en-US"/>
          </w:rPr>
          <w:delText xml:space="preserve">: </w:delText>
        </w:r>
      </w:del>
      <w:ins w:id="1282" w:author="User" w:date="2012-07-30T23:06:00Z">
        <w:del w:id="1283" w:author="Aleksandra Bokonjic" w:date="2016-11-06T17:03:00Z">
          <w:r>
            <w:rPr>
              <w:rFonts w:ascii="Arial" w:hAnsi="Arial"/>
              <w:sz w:val="20"/>
              <w:szCs w:val="20"/>
              <w:lang w:val="en-US"/>
            </w:rPr>
            <w:delText>GOOD</w:delText>
          </w:r>
        </w:del>
      </w:ins>
      <w:del w:id="1284" w:author="Aleksandra Bokonjic" w:date="2016-11-06T17:03:00Z">
        <w:r>
          <w:rPr>
            <w:rFonts w:ascii="Arial" w:hAnsi="Arial"/>
            <w:sz w:val="20"/>
            <w:szCs w:val="20"/>
            <w:lang w:val="en-US"/>
          </w:rPr>
          <w:delText>,</w:delText>
        </w:r>
      </w:del>
    </w:p>
    <w:p w:rsidR="00D06BC0" w:rsidRDefault="00C430BE">
      <w:pPr>
        <w:rPr>
          <w:rFonts w:ascii="Arial" w:eastAsia="Arial" w:hAnsi="Arial" w:cs="Arial"/>
          <w:sz w:val="20"/>
          <w:szCs w:val="20"/>
          <w:lang w:val="en-US"/>
        </w:rPr>
      </w:pPr>
      <w:del w:id="1285" w:author="Aleksandra Bokonjic" w:date="2016-11-06T17:03:00Z">
        <w:r>
          <w:rPr>
            <w:rFonts w:ascii="Arial" w:hAnsi="Arial"/>
            <w:sz w:val="20"/>
            <w:szCs w:val="20"/>
            <w:lang w:val="en-US"/>
          </w:rPr>
          <w:delText xml:space="preserve">the assessment panel holds the opinion that generic quality, concerning criterion 5, is present in the study programme. </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Commission opinion: Partially satisfied</w:t>
      </w:r>
    </w:p>
    <w:p w:rsidR="00D06BC0" w:rsidRDefault="00D06BC0">
      <w:pPr>
        <w:rPr>
          <w:rFonts w:ascii="Arial" w:eastAsia="Arial" w:hAnsi="Arial" w:cs="Arial"/>
          <w:sz w:val="20"/>
          <w:szCs w:val="20"/>
          <w:lang w:val="en-US"/>
        </w:rPr>
      </w:pPr>
    </w:p>
    <w:p w:rsidR="00D06BC0" w:rsidRDefault="00D06BC0">
      <w:pPr>
        <w:rPr>
          <w:del w:id="1286" w:author="Aleksandra Bokonjic" w:date="2016-11-06T17:03:00Z"/>
          <w:rFonts w:ascii="Arial" w:eastAsia="Arial" w:hAnsi="Arial" w:cs="Arial"/>
          <w:sz w:val="20"/>
          <w:szCs w:val="20"/>
          <w:lang w:val="en-US"/>
        </w:rPr>
      </w:pPr>
    </w:p>
    <w:p w:rsidR="00D06BC0" w:rsidRDefault="00C430BE">
      <w:pPr>
        <w:rPr>
          <w:rFonts w:ascii="Arial" w:eastAsia="Arial" w:hAnsi="Arial" w:cs="Arial"/>
          <w:sz w:val="20"/>
          <w:szCs w:val="20"/>
          <w:lang w:val="en-US"/>
        </w:rPr>
      </w:pPr>
      <w:del w:id="1287" w:author="Aleksandra Bokonjic" w:date="2016-11-06T17:03:00Z">
        <w:r>
          <w:rPr>
            <w:rFonts w:ascii="Arial" w:hAnsi="Arial"/>
            <w:sz w:val="20"/>
            <w:szCs w:val="20"/>
            <w:lang w:val="en-US"/>
          </w:rPr>
          <w:delText>This criterion is unanimously marked: SATISFACTORY</w:delText>
        </w:r>
      </w:del>
    </w:p>
    <w:p w:rsidR="00D06BC0" w:rsidRDefault="00D06BC0">
      <w:pPr>
        <w:rPr>
          <w:rFonts w:ascii="Arial" w:eastAsia="Arial" w:hAnsi="Arial" w:cs="Arial"/>
          <w:sz w:val="20"/>
          <w:szCs w:val="20"/>
          <w:lang w:val="en-US"/>
        </w:rPr>
      </w:pPr>
    </w:p>
    <w:p w:rsidR="00D06BC0" w:rsidRPr="0066619B" w:rsidRDefault="00C430BE">
      <w:pPr>
        <w:rPr>
          <w:lang w:val="en-US"/>
          <w:rPrChange w:id="1288" w:author="Willem vanden Berg" w:date="2017-03-07T16:09: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Criterion 6. Internal Quality Control</w:t>
      </w:r>
    </w:p>
    <w:p w:rsidR="00D06BC0" w:rsidRDefault="00D06BC0">
      <w:pPr>
        <w:rPr>
          <w:rFonts w:ascii="Arial" w:eastAsia="Arial" w:hAnsi="Arial" w:cs="Arial"/>
          <w:b/>
          <w:bCs/>
          <w:sz w:val="24"/>
          <w:szCs w:val="24"/>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Indicator 6.1 Evaluation Results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course is being evaluated periodically through usage of different testable targets. Systematic measures to follow up on the teaching process are introduced. Quality structures are established and the quality of teaching within the study program</w:t>
      </w:r>
      <w:del w:id="1289" w:author="Aleksandra Bokonjic" w:date="2016-11-06T17:03:00Z">
        <w:r>
          <w:rPr>
            <w:rFonts w:ascii="Arial" w:hAnsi="Arial"/>
            <w:sz w:val="20"/>
            <w:szCs w:val="20"/>
            <w:lang w:val="en-US"/>
          </w:rPr>
          <w:delText>me</w:delText>
        </w:r>
      </w:del>
      <w:r>
        <w:rPr>
          <w:rFonts w:ascii="Arial" w:hAnsi="Arial"/>
          <w:sz w:val="20"/>
          <w:szCs w:val="20"/>
          <w:lang w:val="en-US"/>
        </w:rPr>
        <w:t xml:space="preserve"> is permanently monitored. </w:t>
      </w:r>
    </w:p>
    <w:p w:rsidR="00D06BC0" w:rsidRDefault="00C430BE">
      <w:pPr>
        <w:pStyle w:val="ColorfulList-Accent11"/>
        <w:numPr>
          <w:ilvl w:val="0"/>
          <w:numId w:val="83"/>
        </w:numPr>
        <w:rPr>
          <w:rStyle w:val="apple-converted-space"/>
          <w:rFonts w:ascii="Arial" w:eastAsia="Arial" w:hAnsi="Arial" w:cs="Arial"/>
          <w:sz w:val="20"/>
          <w:szCs w:val="20"/>
        </w:rPr>
      </w:pPr>
      <w:r>
        <w:rPr>
          <w:rStyle w:val="apple-converted-space"/>
          <w:rFonts w:ascii="Arial" w:hAnsi="Arial"/>
          <w:sz w:val="20"/>
          <w:szCs w:val="20"/>
        </w:rPr>
        <w:t>Description of the quality policy and of the approach of the internal quality assurance;</w:t>
      </w:r>
    </w:p>
    <w:p w:rsidR="00D06BC0" w:rsidRDefault="00C430BE">
      <w:pPr>
        <w:pStyle w:val="ColorfulList-Accent11"/>
        <w:numPr>
          <w:ilvl w:val="0"/>
          <w:numId w:val="83"/>
        </w:numPr>
        <w:rPr>
          <w:rStyle w:val="apple-converted-space"/>
          <w:rFonts w:ascii="Arial" w:eastAsia="Arial" w:hAnsi="Arial" w:cs="Arial"/>
          <w:sz w:val="20"/>
          <w:szCs w:val="20"/>
        </w:rPr>
      </w:pPr>
      <w:r>
        <w:rPr>
          <w:rStyle w:val="apple-converted-space"/>
          <w:rFonts w:ascii="Arial" w:hAnsi="Arial"/>
          <w:sz w:val="20"/>
          <w:szCs w:val="20"/>
        </w:rPr>
        <w:t>Existence of quality structures;</w:t>
      </w:r>
    </w:p>
    <w:p w:rsidR="00D06BC0" w:rsidRDefault="00C430BE">
      <w:pPr>
        <w:pStyle w:val="ColorfulList-Accent11"/>
        <w:numPr>
          <w:ilvl w:val="0"/>
          <w:numId w:val="83"/>
        </w:numPr>
        <w:rPr>
          <w:rStyle w:val="apple-converted-space"/>
          <w:rFonts w:ascii="Arial" w:eastAsia="Arial" w:hAnsi="Arial" w:cs="Arial"/>
          <w:sz w:val="20"/>
          <w:szCs w:val="20"/>
        </w:rPr>
      </w:pPr>
      <w:proofErr w:type="spellStart"/>
      <w:r>
        <w:rPr>
          <w:rStyle w:val="apple-converted-space"/>
          <w:rFonts w:ascii="Arial" w:hAnsi="Arial"/>
          <w:sz w:val="20"/>
          <w:szCs w:val="20"/>
        </w:rPr>
        <w:t>Depersonalised</w:t>
      </w:r>
      <w:proofErr w:type="spellEnd"/>
      <w:r>
        <w:rPr>
          <w:rStyle w:val="apple-converted-space"/>
          <w:rFonts w:ascii="Arial" w:hAnsi="Arial"/>
          <w:sz w:val="20"/>
          <w:szCs w:val="20"/>
        </w:rPr>
        <w:t xml:space="preserve"> summary of the measured results of the study program</w:t>
      </w:r>
      <w:del w:id="1290" w:author="Aleksandra Bokonjic" w:date="2016-11-06T17:03:00Z">
        <w:r>
          <w:rPr>
            <w:rStyle w:val="apple-converted-space"/>
            <w:rFonts w:ascii="Arial" w:hAnsi="Arial"/>
            <w:sz w:val="20"/>
            <w:szCs w:val="20"/>
          </w:rPr>
          <w:delText>me</w:delText>
        </w:r>
      </w:del>
      <w:r>
        <w:rPr>
          <w:rStyle w:val="apple-converted-space"/>
          <w:rFonts w:ascii="Arial" w:hAnsi="Arial"/>
          <w:sz w:val="20"/>
          <w:szCs w:val="20"/>
        </w:rPr>
        <w:t>;</w:t>
      </w:r>
    </w:p>
    <w:p w:rsidR="00D06BC0" w:rsidRDefault="00C430BE">
      <w:pPr>
        <w:pStyle w:val="ColorfulList-Accent11"/>
        <w:numPr>
          <w:ilvl w:val="0"/>
          <w:numId w:val="83"/>
        </w:numPr>
        <w:rPr>
          <w:rStyle w:val="apple-converted-space"/>
          <w:rFonts w:ascii="Arial" w:eastAsia="Arial" w:hAnsi="Arial" w:cs="Arial"/>
          <w:sz w:val="20"/>
          <w:szCs w:val="20"/>
        </w:rPr>
      </w:pPr>
      <w:r>
        <w:rPr>
          <w:rStyle w:val="apple-converted-space"/>
          <w:rFonts w:ascii="Arial" w:hAnsi="Arial"/>
          <w:sz w:val="20"/>
          <w:szCs w:val="20"/>
        </w:rPr>
        <w:t>Dynamics of evaluation procedures;</w:t>
      </w:r>
    </w:p>
    <w:p w:rsidR="00D06BC0" w:rsidRDefault="00C430BE">
      <w:pPr>
        <w:pStyle w:val="ColorfulList-Accent11"/>
        <w:numPr>
          <w:ilvl w:val="0"/>
          <w:numId w:val="83"/>
        </w:numPr>
        <w:rPr>
          <w:rStyle w:val="apple-converted-space"/>
          <w:rFonts w:ascii="Arial" w:eastAsia="Arial" w:hAnsi="Arial" w:cs="Arial"/>
          <w:sz w:val="20"/>
          <w:szCs w:val="20"/>
        </w:rPr>
      </w:pPr>
      <w:r>
        <w:rPr>
          <w:rStyle w:val="apple-converted-space"/>
          <w:rFonts w:ascii="Arial" w:hAnsi="Arial"/>
          <w:sz w:val="20"/>
          <w:szCs w:val="20"/>
        </w:rPr>
        <w:t>Usage of results obtained during evaluation process.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291" w:author="Aleksandra Bokonjic" w:date="2016-11-06T17:03:00Z">
        <w:r>
          <w:rPr>
            <w:rFonts w:ascii="Arial" w:hAnsi="Arial"/>
            <w:b/>
            <w:bCs/>
            <w:sz w:val="20"/>
            <w:szCs w:val="20"/>
            <w:lang w:val="en-US"/>
          </w:rPr>
          <w:delText xml:space="preserve"> </w:delText>
        </w:r>
      </w:del>
      <w:ins w:id="1292" w:author="User" w:date="2012-07-30T23:07:00Z">
        <w:del w:id="1293" w:author="Aleksandra Bokonjic" w:date="2016-11-06T17:03: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numPr>
          <w:ilvl w:val="0"/>
          <w:numId w:val="85"/>
        </w:numPr>
        <w:spacing w:after="0" w:line="240" w:lineRule="auto"/>
        <w:jc w:val="both"/>
        <w:rPr>
          <w:del w:id="1294" w:author="Aleksandra Bokonjic" w:date="2016-11-06T17:05:00Z"/>
          <w:rStyle w:val="apple-converted-space"/>
          <w:rFonts w:ascii="Arial" w:eastAsia="Arial" w:hAnsi="Arial" w:cs="Arial"/>
          <w:i/>
          <w:iCs/>
          <w:sz w:val="20"/>
          <w:szCs w:val="20"/>
        </w:rPr>
      </w:pPr>
      <w:r>
        <w:rPr>
          <w:rStyle w:val="apple-converted-space"/>
          <w:rFonts w:ascii="Arial" w:hAnsi="Arial"/>
          <w:i/>
          <w:iCs/>
          <w:sz w:val="20"/>
          <w:szCs w:val="20"/>
        </w:rPr>
        <w:t>Structure necessary for quality control exist at the</w:t>
      </w:r>
      <w:ins w:id="1295" w:author="Aleksandra Bokonjic" w:date="2016-11-06T17:06:00Z">
        <w:r>
          <w:rPr>
            <w:rStyle w:val="apple-converted-space"/>
            <w:rFonts w:ascii="Arial" w:hAnsi="Arial"/>
            <w:i/>
            <w:iCs/>
            <w:sz w:val="20"/>
            <w:szCs w:val="20"/>
          </w:rPr>
          <w:t xml:space="preserve"> </w:t>
        </w:r>
      </w:ins>
      <w:del w:id="1296" w:author="Aleksandra Bokonjic" w:date="2016-11-06T17:06:00Z">
        <w:r>
          <w:rPr>
            <w:rStyle w:val="apple-converted-space"/>
            <w:rFonts w:ascii="Arial" w:hAnsi="Arial"/>
            <w:i/>
            <w:iCs/>
            <w:sz w:val="20"/>
            <w:szCs w:val="20"/>
          </w:rPr>
          <w:delText xml:space="preserve"> institution</w:delText>
        </w:r>
      </w:del>
      <w:r>
        <w:rPr>
          <w:rStyle w:val="apple-converted-space"/>
          <w:rFonts w:ascii="Arial" w:hAnsi="Arial"/>
          <w:i/>
          <w:iCs/>
          <w:sz w:val="20"/>
          <w:szCs w:val="20"/>
        </w:rPr>
        <w:t xml:space="preserve">university </w:t>
      </w:r>
      <w:del w:id="1297" w:author="User" w:date="2017-01-28T08:25:00Z">
        <w:r w:rsidDel="00826F48">
          <w:rPr>
            <w:rStyle w:val="apple-converted-space"/>
            <w:rFonts w:ascii="Arial" w:hAnsi="Arial"/>
            <w:i/>
            <w:iCs/>
            <w:sz w:val="20"/>
            <w:szCs w:val="20"/>
          </w:rPr>
          <w:delText>level but not</w:delText>
        </w:r>
      </w:del>
      <w:ins w:id="1298" w:author="User" w:date="2017-01-28T08:25:00Z">
        <w:r w:rsidR="00826F48">
          <w:rPr>
            <w:rStyle w:val="apple-converted-space"/>
            <w:rFonts w:ascii="Arial" w:hAnsi="Arial"/>
            <w:i/>
            <w:iCs/>
            <w:sz w:val="20"/>
            <w:szCs w:val="20"/>
          </w:rPr>
          <w:t xml:space="preserve">and </w:t>
        </w:r>
      </w:ins>
      <w:r>
        <w:rPr>
          <w:rStyle w:val="apple-converted-space"/>
          <w:rFonts w:ascii="Arial" w:hAnsi="Arial"/>
          <w:i/>
          <w:iCs/>
          <w:sz w:val="20"/>
          <w:szCs w:val="20"/>
        </w:rPr>
        <w:t xml:space="preserve"> on the </w:t>
      </w:r>
      <w:del w:id="1299" w:author="Aleksandra Bokonjic" w:date="2017-01-18T19:09:00Z">
        <w:r>
          <w:rPr>
            <w:rStyle w:val="apple-converted-space"/>
            <w:rFonts w:ascii="Arial" w:hAnsi="Arial"/>
            <w:i/>
            <w:iCs/>
            <w:sz w:val="20"/>
            <w:szCs w:val="20"/>
          </w:rPr>
          <w:delText xml:space="preserve">faculty </w:delText>
        </w:r>
      </w:del>
      <w:r>
        <w:rPr>
          <w:rStyle w:val="apple-converted-space"/>
          <w:rFonts w:ascii="Arial" w:hAnsi="Arial"/>
          <w:i/>
          <w:iCs/>
          <w:sz w:val="20"/>
          <w:szCs w:val="20"/>
        </w:rPr>
        <w:t>program level. Quality documents are existing on the University level like policy and different procedures. SER</w:t>
      </w:r>
      <w:del w:id="1300" w:author="Aleksandra Bokonjic" w:date="2016-11-06T17:06:00Z">
        <w:r>
          <w:rPr>
            <w:rStyle w:val="apple-converted-space"/>
            <w:rFonts w:ascii="Arial" w:hAnsi="Arial"/>
            <w:i/>
            <w:iCs/>
            <w:sz w:val="20"/>
            <w:szCs w:val="20"/>
          </w:rPr>
          <w:delText>E</w:delText>
        </w:r>
      </w:del>
      <w:r>
        <w:rPr>
          <w:rStyle w:val="apple-converted-space"/>
          <w:rFonts w:ascii="Arial" w:hAnsi="Arial"/>
          <w:i/>
          <w:iCs/>
          <w:sz w:val="20"/>
          <w:szCs w:val="20"/>
        </w:rPr>
        <w:t xml:space="preserve"> report is </w:t>
      </w:r>
      <w:del w:id="1301" w:author="User" w:date="2017-01-28T08:26:00Z">
        <w:r w:rsidDel="00826F48">
          <w:rPr>
            <w:rStyle w:val="apple-converted-space"/>
            <w:rFonts w:ascii="Arial" w:hAnsi="Arial"/>
            <w:i/>
            <w:iCs/>
            <w:sz w:val="20"/>
            <w:szCs w:val="20"/>
          </w:rPr>
          <w:delText>not</w:delText>
        </w:r>
      </w:del>
      <w:r>
        <w:rPr>
          <w:rStyle w:val="apple-converted-space"/>
          <w:rFonts w:ascii="Arial" w:hAnsi="Arial"/>
          <w:i/>
          <w:iCs/>
          <w:sz w:val="20"/>
          <w:szCs w:val="20"/>
        </w:rPr>
        <w:t xml:space="preserve"> done</w:t>
      </w:r>
      <w:del w:id="1302" w:author="Aleksandra Bokonjic" w:date="2017-01-18T19:10:00Z">
        <w:r>
          <w:rPr>
            <w:rStyle w:val="apple-converted-space"/>
            <w:rFonts w:ascii="Arial" w:hAnsi="Arial"/>
            <w:i/>
            <w:iCs/>
            <w:sz w:val="20"/>
            <w:szCs w:val="20"/>
          </w:rPr>
          <w:delText xml:space="preserve"> on very good way and has good quality</w:delText>
        </w:r>
      </w:del>
      <w:del w:id="1303" w:author="Willem vanden Berg" w:date="2017-03-07T16:37:00Z">
        <w:r w:rsidDel="00292A2A">
          <w:rPr>
            <w:rStyle w:val="apple-converted-space"/>
            <w:rFonts w:ascii="Arial" w:hAnsi="Arial"/>
            <w:i/>
            <w:iCs/>
            <w:sz w:val="20"/>
            <w:szCs w:val="20"/>
          </w:rPr>
          <w:delText>,</w:delText>
        </w:r>
      </w:del>
      <w:del w:id="1304" w:author="User" w:date="2017-01-28T08:26:00Z">
        <w:r w:rsidDel="00826F48">
          <w:rPr>
            <w:rStyle w:val="apple-converted-space"/>
            <w:rFonts w:ascii="Arial" w:hAnsi="Arial"/>
            <w:i/>
            <w:iCs/>
            <w:sz w:val="20"/>
            <w:szCs w:val="20"/>
          </w:rPr>
          <w:delText xml:space="preserve"> and this should not be the case in future evaluations. </w:delText>
        </w:r>
      </w:del>
      <w:r>
        <w:rPr>
          <w:rStyle w:val="apple-converted-space"/>
          <w:rFonts w:ascii="Arial" w:hAnsi="Arial"/>
          <w:i/>
          <w:iCs/>
          <w:sz w:val="20"/>
          <w:szCs w:val="20"/>
        </w:rPr>
        <w:t>. P</w:t>
      </w:r>
      <w:del w:id="1305" w:author="Aleksandra Bokonjic" w:date="2016-11-06T17:05:00Z">
        <w:r>
          <w:rPr>
            <w:rStyle w:val="apple-converted-space"/>
            <w:rFonts w:ascii="Arial" w:hAnsi="Arial"/>
            <w:i/>
            <w:iCs/>
            <w:sz w:val="20"/>
            <w:szCs w:val="20"/>
          </w:rPr>
          <w:delText xml:space="preserve"> but p</w:delText>
        </w:r>
      </w:del>
      <w:r>
        <w:rPr>
          <w:rStyle w:val="apple-converted-space"/>
          <w:rFonts w:ascii="Arial" w:hAnsi="Arial"/>
          <w:i/>
          <w:iCs/>
          <w:sz w:val="20"/>
          <w:szCs w:val="20"/>
        </w:rPr>
        <w:t xml:space="preserve">ermanently monitoring of teaching process is needed. </w:t>
      </w:r>
      <w:del w:id="1306" w:author="Aleksandra Bokonjic" w:date="2016-11-06T17:05:00Z">
        <w:r>
          <w:rPr>
            <w:rStyle w:val="apple-converted-space"/>
            <w:rFonts w:ascii="Arial" w:hAnsi="Arial"/>
            <w:i/>
            <w:iCs/>
            <w:sz w:val="20"/>
            <w:szCs w:val="20"/>
          </w:rPr>
          <w:delText xml:space="preserve"> </w:delText>
        </w:r>
      </w:del>
    </w:p>
    <w:p w:rsidR="00D06BC0" w:rsidRDefault="00C430BE">
      <w:pPr>
        <w:widowControl w:val="0"/>
        <w:numPr>
          <w:ilvl w:val="0"/>
          <w:numId w:val="85"/>
        </w:numPr>
        <w:spacing w:after="0" w:line="240" w:lineRule="auto"/>
        <w:jc w:val="both"/>
        <w:rPr>
          <w:rStyle w:val="apple-converted-space"/>
          <w:rFonts w:ascii="Arial" w:eastAsia="Arial" w:hAnsi="Arial" w:cs="Arial"/>
          <w:sz w:val="20"/>
          <w:szCs w:val="20"/>
        </w:rPr>
      </w:pPr>
      <w:r>
        <w:rPr>
          <w:rFonts w:ascii="Arial" w:hAnsi="Arial"/>
          <w:i/>
          <w:iCs/>
          <w:sz w:val="20"/>
          <w:szCs w:val="20"/>
          <w:lang w:val="en-US"/>
        </w:rPr>
        <w:t>Formal usage of the results of evaluation process</w:t>
      </w:r>
      <w:del w:id="1307" w:author="Willem vanden Berg" w:date="2017-03-07T16:37:00Z">
        <w:r w:rsidDel="00292A2A">
          <w:rPr>
            <w:rFonts w:ascii="Arial" w:hAnsi="Arial"/>
            <w:i/>
            <w:iCs/>
            <w:sz w:val="20"/>
            <w:szCs w:val="20"/>
            <w:lang w:val="en-US"/>
          </w:rPr>
          <w:delText>,</w:delText>
        </w:r>
      </w:del>
      <w:del w:id="1308" w:author="User" w:date="2017-01-28T08:26:00Z">
        <w:r w:rsidDel="00826F48">
          <w:rPr>
            <w:rFonts w:ascii="Arial" w:hAnsi="Arial"/>
            <w:i/>
            <w:iCs/>
            <w:sz w:val="20"/>
            <w:szCs w:val="20"/>
            <w:lang w:val="en-US"/>
          </w:rPr>
          <w:delText xml:space="preserve"> but no usage for the improvement of the teaching process</w:delText>
        </w:r>
      </w:del>
      <w:r>
        <w:rPr>
          <w:rFonts w:ascii="Arial" w:hAnsi="Arial"/>
          <w:i/>
          <w:iCs/>
          <w:sz w:val="20"/>
          <w:szCs w:val="20"/>
          <w:lang w:val="en-US"/>
        </w:rPr>
        <w:t xml:space="preserve">. Good thing is that program is preparing every year SER for accreditation purposes initiated by State. Currently Albanian universities are in the process of institutional accreditation an all programs are obliged to prepare SER. </w:t>
      </w:r>
      <w:ins w:id="1309" w:author="User" w:date="2017-01-28T08:26:00Z">
        <w:r w:rsidR="00622DE9">
          <w:rPr>
            <w:rFonts w:ascii="Arial" w:hAnsi="Arial"/>
            <w:i/>
            <w:iCs/>
            <w:sz w:val="20"/>
            <w:szCs w:val="20"/>
            <w:lang w:val="en-US"/>
          </w:rPr>
          <w:t xml:space="preserve">Two persons from </w:t>
        </w:r>
        <w:proofErr w:type="spellStart"/>
        <w:r w:rsidR="00622DE9">
          <w:rPr>
            <w:rFonts w:ascii="Arial" w:hAnsi="Arial"/>
            <w:i/>
            <w:iCs/>
            <w:sz w:val="20"/>
            <w:szCs w:val="20"/>
            <w:lang w:val="en-US"/>
          </w:rPr>
          <w:t>programme</w:t>
        </w:r>
        <w:proofErr w:type="spellEnd"/>
        <w:r w:rsidR="00622DE9">
          <w:rPr>
            <w:rFonts w:ascii="Arial" w:hAnsi="Arial"/>
            <w:i/>
            <w:iCs/>
            <w:sz w:val="20"/>
            <w:szCs w:val="20"/>
            <w:lang w:val="en-US"/>
          </w:rPr>
          <w:t xml:space="preserve"> are involved in </w:t>
        </w:r>
        <w:del w:id="1310" w:author="Willem vanden Berg" w:date="2017-03-07T16:37:00Z">
          <w:r w:rsidR="00622DE9" w:rsidDel="00292A2A">
            <w:rPr>
              <w:rFonts w:ascii="Arial" w:hAnsi="Arial"/>
              <w:i/>
              <w:iCs/>
              <w:sz w:val="20"/>
              <w:szCs w:val="20"/>
              <w:lang w:val="en-US"/>
            </w:rPr>
            <w:delText>q</w:delText>
          </w:r>
        </w:del>
        <w:r w:rsidR="00622DE9">
          <w:rPr>
            <w:rFonts w:ascii="Arial" w:hAnsi="Arial"/>
            <w:i/>
            <w:iCs/>
            <w:sz w:val="20"/>
            <w:szCs w:val="20"/>
            <w:lang w:val="en-US"/>
          </w:rPr>
          <w:t xml:space="preserve">a process as representative </w:t>
        </w:r>
      </w:ins>
      <w:ins w:id="1311" w:author="Willem vanden Berg" w:date="2017-03-07T16:37:00Z">
        <w:r w:rsidR="00292A2A">
          <w:rPr>
            <w:rFonts w:ascii="Arial" w:hAnsi="Arial"/>
            <w:i/>
            <w:iCs/>
            <w:sz w:val="20"/>
            <w:szCs w:val="20"/>
            <w:lang w:val="en-US"/>
          </w:rPr>
          <w:t>o</w:t>
        </w:r>
      </w:ins>
      <w:ins w:id="1312" w:author="User" w:date="2017-01-28T08:26:00Z">
        <w:r w:rsidR="00622DE9">
          <w:rPr>
            <w:rFonts w:ascii="Arial" w:hAnsi="Arial"/>
            <w:i/>
            <w:iCs/>
            <w:sz w:val="20"/>
            <w:szCs w:val="20"/>
            <w:lang w:val="en-US"/>
          </w:rPr>
          <w:t xml:space="preserve">f </w:t>
        </w:r>
        <w:proofErr w:type="spellStart"/>
        <w:r w:rsidR="00622DE9">
          <w:rPr>
            <w:rFonts w:ascii="Arial" w:hAnsi="Arial"/>
            <w:i/>
            <w:iCs/>
            <w:sz w:val="20"/>
            <w:szCs w:val="20"/>
            <w:lang w:val="en-US"/>
          </w:rPr>
          <w:t>programme</w:t>
        </w:r>
        <w:proofErr w:type="spellEnd"/>
        <w:r w:rsidR="00622DE9">
          <w:rPr>
            <w:rFonts w:ascii="Arial" w:hAnsi="Arial"/>
            <w:i/>
            <w:iCs/>
            <w:sz w:val="20"/>
            <w:szCs w:val="20"/>
            <w:lang w:val="en-US"/>
          </w:rPr>
          <w:t xml:space="preserve"> what is very good</w:t>
        </w:r>
      </w:ins>
      <w:ins w:id="1313" w:author="Willem vanden Berg" w:date="2017-03-07T16:37:00Z">
        <w:r w:rsidR="00292A2A">
          <w:rPr>
            <w:rFonts w:ascii="Arial" w:hAnsi="Arial"/>
            <w:i/>
            <w:iCs/>
            <w:sz w:val="20"/>
            <w:szCs w:val="20"/>
            <w:lang w:val="en-US"/>
          </w:rPr>
          <w:t xml:space="preserve"> f</w:t>
        </w:r>
      </w:ins>
      <w:ins w:id="1314" w:author="User" w:date="2017-01-28T08:26:00Z">
        <w:del w:id="1315" w:author="Willem vanden Berg" w:date="2017-03-07T16:37:00Z">
          <w:r w:rsidR="00622DE9" w:rsidDel="00292A2A">
            <w:rPr>
              <w:rFonts w:ascii="Arial" w:hAnsi="Arial"/>
              <w:i/>
              <w:iCs/>
              <w:sz w:val="20"/>
              <w:szCs w:val="20"/>
              <w:lang w:val="en-US"/>
            </w:rPr>
            <w:delText>. F</w:delText>
          </w:r>
        </w:del>
        <w:r w:rsidR="00622DE9">
          <w:rPr>
            <w:rFonts w:ascii="Arial" w:hAnsi="Arial"/>
            <w:i/>
            <w:iCs/>
            <w:sz w:val="20"/>
            <w:szCs w:val="20"/>
            <w:lang w:val="en-US"/>
          </w:rPr>
          <w:t xml:space="preserve">or development of </w:t>
        </w:r>
      </w:ins>
      <w:ins w:id="1316" w:author="Willem vanden Berg" w:date="2017-03-07T16:36:00Z">
        <w:r w:rsidR="00292A2A">
          <w:rPr>
            <w:rFonts w:ascii="Arial" w:hAnsi="Arial"/>
            <w:i/>
            <w:iCs/>
            <w:sz w:val="20"/>
            <w:szCs w:val="20"/>
            <w:lang w:val="en-US"/>
          </w:rPr>
          <w:t xml:space="preserve">structure </w:t>
        </w:r>
      </w:ins>
      <w:ins w:id="1317" w:author="User" w:date="2017-01-28T08:26:00Z">
        <w:del w:id="1318" w:author="Willem vanden Berg" w:date="2017-03-07T16:36:00Z">
          <w:r w:rsidR="00622DE9" w:rsidDel="00292A2A">
            <w:rPr>
              <w:rFonts w:ascii="Arial" w:hAnsi="Arial"/>
              <w:i/>
              <w:iCs/>
              <w:sz w:val="20"/>
              <w:szCs w:val="20"/>
              <w:lang w:val="en-US"/>
            </w:rPr>
            <w:delText xml:space="preserve">qa structre </w:delText>
          </w:r>
        </w:del>
        <w:r w:rsidR="00622DE9">
          <w:rPr>
            <w:rFonts w:ascii="Arial" w:hAnsi="Arial"/>
            <w:i/>
            <w:iCs/>
            <w:sz w:val="20"/>
            <w:szCs w:val="20"/>
            <w:lang w:val="en-US"/>
          </w:rPr>
          <w:t xml:space="preserve">and procedure. </w:t>
        </w:r>
      </w:ins>
    </w:p>
    <w:p w:rsidR="00D06BC0" w:rsidRDefault="00D06BC0">
      <w:pPr>
        <w:rPr>
          <w:del w:id="1319" w:author="Aleksandra Bokonjic" w:date="2016-11-06T17:06:00Z"/>
          <w:rFonts w:ascii="Arial" w:eastAsia="Arial" w:hAnsi="Arial" w:cs="Arial"/>
          <w:sz w:val="20"/>
          <w:szCs w:val="20"/>
          <w:lang w:val="en-US"/>
        </w:rPr>
      </w:pPr>
    </w:p>
    <w:p w:rsidR="00D06BC0" w:rsidRDefault="00D06BC0">
      <w:pPr>
        <w:rPr>
          <w:del w:id="1320" w:author="Aleksandra Bokonjic" w:date="2016-11-06T17:06:00Z"/>
          <w:rFonts w:ascii="Arial" w:eastAsia="Arial" w:hAnsi="Arial" w:cs="Arial"/>
          <w:sz w:val="20"/>
          <w:szCs w:val="20"/>
          <w:lang w:val="en-US"/>
        </w:rPr>
      </w:pPr>
    </w:p>
    <w:p w:rsidR="00D06BC0" w:rsidRDefault="00C430BE">
      <w:pPr>
        <w:ind w:firstLine="708"/>
        <w:rPr>
          <w:rFonts w:ascii="Arial" w:eastAsia="Arial" w:hAnsi="Arial" w:cs="Arial"/>
          <w:b/>
          <w:bCs/>
          <w:sz w:val="20"/>
          <w:szCs w:val="20"/>
          <w:lang w:val="en-US"/>
        </w:rPr>
      </w:pPr>
      <w:del w:id="1321" w:author="Aleksandra Bokonjic" w:date="2016-11-06T17:06:00Z">
        <w:r>
          <w:rPr>
            <w:rFonts w:ascii="Arial" w:hAnsi="Arial"/>
            <w:b/>
            <w:bCs/>
            <w:sz w:val="20"/>
            <w:szCs w:val="20"/>
            <w:lang w:val="en-US"/>
          </w:rPr>
          <w:delText>Recommendations for improvement:</w:delText>
        </w:r>
      </w:del>
    </w:p>
    <w:p w:rsidR="00D06BC0" w:rsidRDefault="00C430BE">
      <w:pPr>
        <w:pStyle w:val="ColorfulList-Accent11"/>
        <w:numPr>
          <w:ilvl w:val="0"/>
          <w:numId w:val="87"/>
        </w:numPr>
        <w:spacing w:after="0" w:line="240" w:lineRule="auto"/>
        <w:jc w:val="both"/>
        <w:rPr>
          <w:del w:id="1322" w:author="Aleksandra Bokonjic" w:date="2016-11-06T17:06:00Z"/>
          <w:rStyle w:val="apple-converted-space"/>
          <w:rFonts w:ascii="Arial" w:eastAsia="Arial" w:hAnsi="Arial" w:cs="Arial"/>
          <w:i/>
          <w:iCs/>
          <w:sz w:val="20"/>
          <w:szCs w:val="20"/>
        </w:rPr>
      </w:pPr>
      <w:del w:id="1323" w:author="Aleksandra Bokonjic" w:date="2016-11-06T17:06:00Z">
        <w:r>
          <w:rPr>
            <w:rStyle w:val="apple-converted-space"/>
            <w:rFonts w:ascii="Arial" w:hAnsi="Arial"/>
            <w:i/>
            <w:iCs/>
            <w:sz w:val="20"/>
            <w:szCs w:val="20"/>
          </w:rPr>
          <w:delText>As already mentioned the organization of the questionnaire procedure for evaluation should be improved and the results of the evaluation should be made transparent to all groups of the faculty</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292A2A" w:rsidRDefault="00C430BE">
      <w:pPr>
        <w:rPr>
          <w:lang w:val="en-US"/>
          <w:rPrChange w:id="1324" w:author="Willem vanden Berg" w:date="2017-03-07T16:37: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6.2 Measures for Improvement</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The results of evaluation are the starting point for a strategic and operational approach in the introduction, the improvement and the development of demonstrable measures necessary for the realization of the educational objectives. Improvement measures are based on threats and weaknesses noticed during the evaluation process.           </w:t>
      </w:r>
    </w:p>
    <w:p w:rsidR="00D06BC0" w:rsidRDefault="00C430BE">
      <w:pPr>
        <w:pStyle w:val="ColorfulList-Accent11"/>
        <w:numPr>
          <w:ilvl w:val="0"/>
          <w:numId w:val="89"/>
        </w:numPr>
        <w:rPr>
          <w:rStyle w:val="apple-converted-space"/>
          <w:rFonts w:ascii="Arial" w:eastAsia="Arial" w:hAnsi="Arial" w:cs="Arial"/>
          <w:sz w:val="20"/>
          <w:szCs w:val="20"/>
        </w:rPr>
      </w:pPr>
      <w:r>
        <w:rPr>
          <w:rStyle w:val="apple-converted-space"/>
          <w:rFonts w:ascii="Arial" w:hAnsi="Arial"/>
          <w:sz w:val="20"/>
          <w:szCs w:val="20"/>
        </w:rPr>
        <w:t xml:space="preserve">Degree to which past targets were achieved; </w:t>
      </w:r>
    </w:p>
    <w:p w:rsidR="00D06BC0" w:rsidRDefault="00C430BE">
      <w:pPr>
        <w:pStyle w:val="ColorfulList-Accent11"/>
        <w:numPr>
          <w:ilvl w:val="0"/>
          <w:numId w:val="89"/>
        </w:numPr>
        <w:rPr>
          <w:rStyle w:val="apple-converted-space"/>
          <w:rFonts w:ascii="Arial" w:eastAsia="Arial" w:hAnsi="Arial" w:cs="Arial"/>
          <w:sz w:val="20"/>
          <w:szCs w:val="20"/>
        </w:rPr>
      </w:pPr>
      <w:r>
        <w:rPr>
          <w:rStyle w:val="apple-converted-space"/>
          <w:rFonts w:ascii="Arial" w:hAnsi="Arial"/>
          <w:sz w:val="20"/>
          <w:szCs w:val="20"/>
        </w:rPr>
        <w:t>Degree to which the targets for the future are well founded;</w:t>
      </w:r>
    </w:p>
    <w:p w:rsidR="00D06BC0" w:rsidRDefault="00C430BE">
      <w:pPr>
        <w:pStyle w:val="ColorfulList-Accent11"/>
        <w:numPr>
          <w:ilvl w:val="0"/>
          <w:numId w:val="89"/>
        </w:numPr>
        <w:rPr>
          <w:rStyle w:val="apple-converted-space"/>
          <w:rFonts w:ascii="Arial" w:eastAsia="Arial" w:hAnsi="Arial" w:cs="Arial"/>
          <w:sz w:val="20"/>
          <w:szCs w:val="20"/>
        </w:rPr>
      </w:pPr>
      <w:r>
        <w:rPr>
          <w:rStyle w:val="apple-converted-space"/>
          <w:rFonts w:ascii="Arial" w:hAnsi="Arial"/>
          <w:sz w:val="20"/>
          <w:szCs w:val="20"/>
        </w:rPr>
        <w:t>Improvement actions in the study program</w:t>
      </w:r>
      <w:del w:id="1325" w:author="Aleksandra Bokonjic" w:date="2016-11-06T17:07:00Z">
        <w:r>
          <w:rPr>
            <w:rStyle w:val="apple-converted-space"/>
            <w:rFonts w:ascii="Arial" w:hAnsi="Arial"/>
            <w:sz w:val="20"/>
            <w:szCs w:val="20"/>
          </w:rPr>
          <w:delText>me</w:delText>
        </w:r>
      </w:del>
      <w:r>
        <w:rPr>
          <w:rStyle w:val="apple-converted-space"/>
          <w:rFonts w:ascii="Arial" w:hAnsi="Arial"/>
          <w:sz w:val="20"/>
          <w:szCs w:val="20"/>
        </w:rPr>
        <w:t xml:space="preserve"> (allocation of resources, designation of responsibilities and powers, planning and monitoring project management); </w:t>
      </w:r>
    </w:p>
    <w:p w:rsidR="00D06BC0" w:rsidRDefault="00C430BE">
      <w:pPr>
        <w:pStyle w:val="ColorfulList-Accent11"/>
        <w:numPr>
          <w:ilvl w:val="0"/>
          <w:numId w:val="89"/>
        </w:numPr>
        <w:rPr>
          <w:rStyle w:val="apple-converted-space"/>
          <w:rFonts w:ascii="Arial" w:eastAsia="Arial" w:hAnsi="Arial" w:cs="Arial"/>
          <w:sz w:val="20"/>
          <w:szCs w:val="20"/>
        </w:rPr>
      </w:pPr>
      <w:r>
        <w:rPr>
          <w:rStyle w:val="apple-converted-space"/>
          <w:rFonts w:ascii="Arial" w:hAnsi="Arial"/>
          <w:sz w:val="20"/>
          <w:szCs w:val="20"/>
        </w:rPr>
        <w:t>Special attention for the response to findings and recommendations of the former assessment visit and results of student evaluations.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326" w:author="Aleksandra Bokonjic" w:date="2016-11-06T17:08:00Z">
        <w:r>
          <w:rPr>
            <w:rFonts w:ascii="Arial" w:hAnsi="Arial"/>
            <w:b/>
            <w:bCs/>
            <w:sz w:val="20"/>
            <w:szCs w:val="20"/>
            <w:lang w:val="en-US"/>
          </w:rPr>
          <w:delText xml:space="preserve"> </w:delText>
        </w:r>
      </w:del>
      <w:ins w:id="1327" w:author="User" w:date="2012-07-30T23:07:00Z">
        <w:del w:id="1328" w:author="Aleksandra Bokonjic" w:date="2016-11-06T17:08: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numPr>
          <w:ilvl w:val="0"/>
          <w:numId w:val="91"/>
        </w:numPr>
        <w:spacing w:after="0" w:line="240" w:lineRule="auto"/>
        <w:jc w:val="both"/>
        <w:rPr>
          <w:rStyle w:val="apple-converted-space"/>
          <w:rFonts w:ascii="Arial" w:eastAsia="Arial" w:hAnsi="Arial" w:cs="Arial"/>
          <w:i/>
          <w:iCs/>
          <w:sz w:val="20"/>
          <w:szCs w:val="20"/>
        </w:rPr>
      </w:pPr>
      <w:r>
        <w:rPr>
          <w:rStyle w:val="apple-converted-space"/>
          <w:rFonts w:ascii="Arial" w:hAnsi="Arial"/>
          <w:i/>
          <w:iCs/>
          <w:sz w:val="20"/>
          <w:szCs w:val="20"/>
        </w:rPr>
        <w:t>Results of p</w:t>
      </w:r>
      <w:del w:id="1329" w:author="Aleksandra Bokonjic" w:date="2017-01-18T19:14:00Z">
        <w:r>
          <w:rPr>
            <w:rStyle w:val="apple-converted-space"/>
            <w:rFonts w:ascii="Arial" w:hAnsi="Arial"/>
            <w:i/>
            <w:iCs/>
            <w:sz w:val="20"/>
            <w:szCs w:val="20"/>
          </w:rPr>
          <w:delText>P</w:delText>
        </w:r>
      </w:del>
      <w:r>
        <w:rPr>
          <w:rStyle w:val="apple-converted-space"/>
          <w:rFonts w:ascii="Arial" w:hAnsi="Arial"/>
          <w:i/>
          <w:iCs/>
          <w:sz w:val="20"/>
          <w:szCs w:val="20"/>
        </w:rPr>
        <w:t xml:space="preserve">revious </w:t>
      </w:r>
      <w:proofErr w:type="spellStart"/>
      <w:r>
        <w:rPr>
          <w:rStyle w:val="apple-converted-space"/>
          <w:rFonts w:ascii="Arial" w:hAnsi="Arial"/>
          <w:i/>
          <w:iCs/>
          <w:sz w:val="20"/>
          <w:szCs w:val="20"/>
        </w:rPr>
        <w:t>self</w:t>
      </w:r>
      <w:ins w:id="1330" w:author="Aleksandra Bokonjic" w:date="2016-11-06T17:08:00Z">
        <w:r>
          <w:rPr>
            <w:rStyle w:val="apple-converted-space"/>
            <w:rFonts w:ascii="Arial" w:hAnsi="Arial"/>
            <w:i/>
            <w:iCs/>
            <w:sz w:val="20"/>
            <w:szCs w:val="20"/>
          </w:rPr>
          <w:t xml:space="preserve"> </w:t>
        </w:r>
      </w:ins>
      <w:r>
        <w:rPr>
          <w:rStyle w:val="apple-converted-space"/>
          <w:rFonts w:ascii="Arial" w:hAnsi="Arial"/>
          <w:i/>
          <w:iCs/>
          <w:sz w:val="20"/>
          <w:szCs w:val="20"/>
        </w:rPr>
        <w:t>assessment</w:t>
      </w:r>
      <w:proofErr w:type="spellEnd"/>
      <w:r>
        <w:rPr>
          <w:rStyle w:val="apple-converted-space"/>
          <w:rFonts w:ascii="Arial" w:hAnsi="Arial"/>
          <w:i/>
          <w:iCs/>
          <w:sz w:val="20"/>
          <w:szCs w:val="20"/>
        </w:rPr>
        <w:t xml:space="preserve"> measures have not taken in consideration and</w:t>
      </w:r>
      <w:del w:id="1331" w:author="Aleksandra Bokonjic" w:date="2017-01-18T19:14:00Z">
        <w:r>
          <w:rPr>
            <w:rStyle w:val="apple-converted-space"/>
            <w:rFonts w:ascii="Arial" w:hAnsi="Arial"/>
            <w:i/>
            <w:iCs/>
            <w:sz w:val="20"/>
            <w:szCs w:val="20"/>
          </w:rPr>
          <w:delText xml:space="preserve">and have </w:delText>
        </w:r>
      </w:del>
      <w:ins w:id="1332" w:author="Aleksandra Bokonjic" w:date="2017-01-18T19:14:00Z">
        <w:del w:id="1333" w:author="Aleksandra Bokonjic" w:date="2017-01-22T13:15:00Z">
          <w:r>
            <w:rPr>
              <w:rStyle w:val="apple-converted-space"/>
              <w:rFonts w:ascii="Arial" w:hAnsi="Arial"/>
              <w:i/>
              <w:iCs/>
              <w:sz w:val="20"/>
              <w:szCs w:val="20"/>
            </w:rPr>
            <w:delText>but</w:delText>
          </w:r>
        </w:del>
        <w:r>
          <w:rPr>
            <w:rStyle w:val="apple-converted-space"/>
            <w:rFonts w:ascii="Arial" w:hAnsi="Arial"/>
            <w:i/>
            <w:iCs/>
            <w:sz w:val="20"/>
            <w:szCs w:val="20"/>
          </w:rPr>
          <w:t xml:space="preserve"> </w:t>
        </w:r>
      </w:ins>
      <w:ins w:id="1334" w:author="Willem vanden Berg" w:date="2017-03-07T16:38:00Z">
        <w:r w:rsidR="00292A2A">
          <w:rPr>
            <w:rStyle w:val="apple-converted-space"/>
            <w:rFonts w:ascii="Arial" w:hAnsi="Arial"/>
            <w:i/>
            <w:iCs/>
            <w:sz w:val="20"/>
            <w:szCs w:val="20"/>
          </w:rPr>
          <w:t xml:space="preserve">are </w:t>
        </w:r>
      </w:ins>
      <w:r>
        <w:rPr>
          <w:rStyle w:val="apple-converted-space"/>
          <w:rFonts w:ascii="Arial" w:hAnsi="Arial"/>
          <w:i/>
          <w:iCs/>
          <w:sz w:val="20"/>
          <w:szCs w:val="20"/>
        </w:rPr>
        <w:t xml:space="preserve">not </w:t>
      </w:r>
      <w:ins w:id="1335" w:author="Willem vanden Berg" w:date="2017-03-07T16:38:00Z">
        <w:r w:rsidR="00292A2A">
          <w:rPr>
            <w:rStyle w:val="apple-converted-space"/>
            <w:rFonts w:ascii="Arial" w:hAnsi="Arial"/>
            <w:i/>
            <w:iCs/>
            <w:sz w:val="20"/>
            <w:szCs w:val="20"/>
          </w:rPr>
          <w:t xml:space="preserve">being used </w:t>
        </w:r>
      </w:ins>
      <w:r>
        <w:rPr>
          <w:rStyle w:val="apple-converted-space"/>
          <w:rFonts w:ascii="Arial" w:hAnsi="Arial"/>
          <w:i/>
          <w:iCs/>
          <w:sz w:val="20"/>
          <w:szCs w:val="20"/>
        </w:rPr>
        <w:t>in full extent</w:t>
      </w:r>
      <w:del w:id="1336" w:author="Willem vanden Berg" w:date="2017-03-07T16:38:00Z">
        <w:r w:rsidDel="00292A2A">
          <w:rPr>
            <w:rStyle w:val="apple-converted-space"/>
            <w:rFonts w:ascii="Arial" w:hAnsi="Arial"/>
            <w:i/>
            <w:iCs/>
            <w:sz w:val="20"/>
            <w:szCs w:val="20"/>
          </w:rPr>
          <w:delText xml:space="preserve">  been used</w:delText>
        </w:r>
      </w:del>
      <w:r>
        <w:rPr>
          <w:rStyle w:val="apple-converted-space"/>
          <w:rFonts w:ascii="Arial" w:hAnsi="Arial"/>
          <w:i/>
          <w:iCs/>
          <w:sz w:val="20"/>
          <w:szCs w:val="20"/>
        </w:rPr>
        <w:t xml:space="preserve"> for the  improvement of different</w:t>
      </w:r>
      <w:del w:id="1337" w:author="Aleksandra Bokonjic" w:date="2016-11-06T17:09:00Z">
        <w:r>
          <w:rPr>
            <w:rStyle w:val="apple-converted-space"/>
            <w:rFonts w:ascii="Arial" w:hAnsi="Arial"/>
            <w:i/>
            <w:iCs/>
            <w:sz w:val="20"/>
            <w:szCs w:val="20"/>
          </w:rPr>
          <w:delText>many</w:delText>
        </w:r>
      </w:del>
      <w:r>
        <w:rPr>
          <w:rStyle w:val="apple-converted-space"/>
          <w:rFonts w:ascii="Arial" w:hAnsi="Arial"/>
          <w:i/>
          <w:iCs/>
          <w:sz w:val="20"/>
          <w:szCs w:val="20"/>
        </w:rPr>
        <w:t xml:space="preserve"> aspects of educational process.</w:t>
      </w:r>
    </w:p>
    <w:p w:rsidR="00D06BC0" w:rsidRPr="00292A2A" w:rsidRDefault="00C430BE">
      <w:pPr>
        <w:widowControl w:val="0"/>
        <w:numPr>
          <w:ilvl w:val="0"/>
          <w:numId w:val="91"/>
        </w:numPr>
        <w:spacing w:after="0" w:line="240" w:lineRule="auto"/>
        <w:jc w:val="both"/>
        <w:rPr>
          <w:del w:id="1338" w:author="Aleksandra Bokonjic" w:date="2016-11-06T17:10:00Z"/>
          <w:rStyle w:val="apple-converted-space"/>
          <w:rFonts w:ascii="Arial" w:eastAsia="Arial" w:hAnsi="Arial" w:cs="Arial"/>
          <w:i/>
          <w:iCs/>
          <w:sz w:val="20"/>
          <w:szCs w:val="20"/>
          <w:rPrChange w:id="1339" w:author="Willem vanden Berg" w:date="2017-03-07T16:37:00Z">
            <w:rPr>
              <w:del w:id="1340" w:author="Aleksandra Bokonjic" w:date="2016-11-06T17:10:00Z"/>
              <w:rStyle w:val="apple-converted-space"/>
              <w:rFonts w:ascii="Arial" w:eastAsia="Arial" w:hAnsi="Arial" w:cs="Arial"/>
              <w:i/>
              <w:iCs/>
              <w:sz w:val="20"/>
              <w:szCs w:val="20"/>
            </w:rPr>
          </w:rPrChange>
        </w:rPr>
      </w:pPr>
      <w:del w:id="1341" w:author="Aleksandra Bokonjic" w:date="2017-01-18T19:15:00Z">
        <w:r>
          <w:rPr>
            <w:rStyle w:val="apple-converted-space"/>
            <w:rFonts w:ascii="Arial" w:hAnsi="Arial"/>
            <w:i/>
            <w:iCs/>
            <w:sz w:val="20"/>
            <w:szCs w:val="20"/>
          </w:rPr>
          <w:delText>Some weak points from the former assessment in educational process were recognized but did not find an i</w:delText>
        </w:r>
      </w:del>
      <w:r>
        <w:rPr>
          <w:rStyle w:val="apple-converted-space"/>
          <w:rFonts w:ascii="Arial" w:hAnsi="Arial"/>
          <w:i/>
          <w:iCs/>
          <w:sz w:val="20"/>
          <w:szCs w:val="20"/>
        </w:rPr>
        <w:t>Not clear improvement action</w:t>
      </w:r>
      <w:ins w:id="1342" w:author="Aleksandra Bokonjic" w:date="2017-01-18T19:15:00Z">
        <w:r>
          <w:rPr>
            <w:rStyle w:val="apple-converted-space"/>
            <w:rFonts w:ascii="Arial" w:hAnsi="Arial"/>
            <w:i/>
            <w:iCs/>
            <w:sz w:val="20"/>
            <w:szCs w:val="20"/>
          </w:rPr>
          <w:t>s</w:t>
        </w:r>
      </w:ins>
      <w:r>
        <w:rPr>
          <w:rStyle w:val="apple-converted-space"/>
          <w:rFonts w:ascii="Arial" w:hAnsi="Arial"/>
          <w:i/>
          <w:iCs/>
          <w:sz w:val="20"/>
          <w:szCs w:val="20"/>
        </w:rPr>
        <w:t xml:space="preserve"> in the study program. </w:t>
      </w:r>
      <w:del w:id="1343" w:author="Aleksandra Bokonjic" w:date="2016-11-06T17:10:00Z">
        <w:r w:rsidRPr="00292A2A">
          <w:rPr>
            <w:rStyle w:val="apple-converted-space"/>
            <w:rFonts w:ascii="Arial" w:hAnsi="Arial"/>
            <w:i/>
            <w:iCs/>
            <w:sz w:val="20"/>
            <w:szCs w:val="20"/>
            <w:rPrChange w:id="1344" w:author="Willem vanden Berg" w:date="2017-03-07T16:37:00Z">
              <w:rPr>
                <w:rStyle w:val="apple-converted-space"/>
                <w:rFonts w:ascii="Arial" w:hAnsi="Arial"/>
                <w:i/>
                <w:iCs/>
                <w:sz w:val="20"/>
                <w:szCs w:val="20"/>
              </w:rPr>
            </w:rPrChange>
          </w:rPr>
          <w:delText>mme.</w:delText>
        </w:r>
      </w:del>
    </w:p>
    <w:p w:rsidR="00D06BC0" w:rsidRPr="00292A2A" w:rsidRDefault="00D06BC0">
      <w:pPr>
        <w:ind w:firstLine="708"/>
        <w:rPr>
          <w:del w:id="1345" w:author="Aleksandra Bokonjic" w:date="2016-11-06T17:10:00Z"/>
          <w:rFonts w:ascii="Arial" w:eastAsia="Arial" w:hAnsi="Arial" w:cs="Arial"/>
          <w:sz w:val="20"/>
          <w:szCs w:val="20"/>
          <w:lang w:val="en-US"/>
          <w:rPrChange w:id="1346" w:author="Willem vanden Berg" w:date="2017-03-07T16:37:00Z">
            <w:rPr>
              <w:del w:id="1347" w:author="Aleksandra Bokonjic" w:date="2016-11-06T17:10:00Z"/>
              <w:rFonts w:ascii="Arial" w:eastAsia="Arial" w:hAnsi="Arial" w:cs="Arial"/>
              <w:sz w:val="20"/>
              <w:szCs w:val="20"/>
              <w:lang w:val="en-US"/>
            </w:rPr>
          </w:rPrChange>
        </w:rPr>
      </w:pPr>
    </w:p>
    <w:p w:rsidR="00D06BC0" w:rsidRPr="00292A2A" w:rsidRDefault="00D06BC0">
      <w:pPr>
        <w:rPr>
          <w:del w:id="1348" w:author="Aleksandra Bokonjic" w:date="2016-11-06T17:10:00Z"/>
          <w:rFonts w:ascii="Arial" w:eastAsia="Arial" w:hAnsi="Arial" w:cs="Arial"/>
          <w:sz w:val="20"/>
          <w:szCs w:val="20"/>
          <w:lang w:val="en-US"/>
          <w:rPrChange w:id="1349" w:author="Willem vanden Berg" w:date="2017-03-07T16:37:00Z">
            <w:rPr>
              <w:del w:id="1350" w:author="Aleksandra Bokonjic" w:date="2016-11-06T17:10:00Z"/>
              <w:rFonts w:ascii="Arial" w:eastAsia="Arial" w:hAnsi="Arial" w:cs="Arial"/>
              <w:sz w:val="20"/>
              <w:szCs w:val="20"/>
              <w:lang w:val="en-US"/>
            </w:rPr>
          </w:rPrChange>
        </w:rPr>
      </w:pPr>
    </w:p>
    <w:p w:rsidR="00D06BC0" w:rsidRPr="00292A2A" w:rsidRDefault="00D06BC0">
      <w:pPr>
        <w:rPr>
          <w:del w:id="1351" w:author="Aleksandra Bokonjic" w:date="2016-11-06T17:10:00Z"/>
          <w:rFonts w:ascii="Arial" w:eastAsia="Arial" w:hAnsi="Arial" w:cs="Arial"/>
          <w:sz w:val="20"/>
          <w:szCs w:val="20"/>
          <w:lang w:val="en-US"/>
          <w:rPrChange w:id="1352" w:author="Willem vanden Berg" w:date="2017-03-07T16:37:00Z">
            <w:rPr>
              <w:del w:id="1353" w:author="Aleksandra Bokonjic" w:date="2016-11-06T17:10:00Z"/>
              <w:rFonts w:ascii="Arial" w:eastAsia="Arial" w:hAnsi="Arial" w:cs="Arial"/>
              <w:sz w:val="20"/>
              <w:szCs w:val="20"/>
              <w:lang w:val="en-US"/>
            </w:rPr>
          </w:rPrChange>
        </w:rPr>
      </w:pPr>
    </w:p>
    <w:p w:rsidR="00D06BC0" w:rsidRPr="00292A2A" w:rsidRDefault="00C430BE">
      <w:pPr>
        <w:ind w:firstLine="360"/>
        <w:rPr>
          <w:del w:id="1354" w:author="Aleksandra Bokonjic" w:date="2016-11-06T17:10:00Z"/>
          <w:rFonts w:ascii="Arial" w:eastAsia="Arial" w:hAnsi="Arial" w:cs="Arial"/>
          <w:bCs/>
          <w:sz w:val="20"/>
          <w:szCs w:val="20"/>
          <w:lang w:val="en-US"/>
          <w:rPrChange w:id="1355" w:author="Willem vanden Berg" w:date="2017-03-07T16:37:00Z">
            <w:rPr>
              <w:del w:id="1356" w:author="Aleksandra Bokonjic" w:date="2016-11-06T17:10:00Z"/>
              <w:rFonts w:ascii="Arial" w:eastAsia="Arial" w:hAnsi="Arial" w:cs="Arial"/>
              <w:b/>
              <w:bCs/>
              <w:sz w:val="20"/>
              <w:szCs w:val="20"/>
              <w:lang w:val="en-US"/>
            </w:rPr>
          </w:rPrChange>
        </w:rPr>
      </w:pPr>
      <w:del w:id="1357" w:author="Aleksandra Bokonjic" w:date="2016-11-06T17:10:00Z">
        <w:r w:rsidRPr="00292A2A">
          <w:rPr>
            <w:rFonts w:ascii="Arial" w:hAnsi="Arial"/>
            <w:bCs/>
            <w:sz w:val="20"/>
            <w:szCs w:val="20"/>
            <w:lang w:val="en-US"/>
            <w:rPrChange w:id="1358" w:author="Willem vanden Berg" w:date="2017-03-07T16:37:00Z">
              <w:rPr>
                <w:rFonts w:ascii="Arial" w:hAnsi="Arial"/>
                <w:b/>
                <w:bCs/>
                <w:sz w:val="20"/>
                <w:szCs w:val="20"/>
                <w:lang w:val="en-US"/>
              </w:rPr>
            </w:rPrChange>
          </w:rPr>
          <w:delText>Recommendations for improvement:</w:delText>
        </w:r>
      </w:del>
    </w:p>
    <w:p w:rsidR="00D06BC0" w:rsidRDefault="00292A2A">
      <w:pPr>
        <w:widowControl w:val="0"/>
        <w:numPr>
          <w:ilvl w:val="0"/>
          <w:numId w:val="91"/>
        </w:numPr>
        <w:spacing w:after="0" w:line="240" w:lineRule="auto"/>
        <w:jc w:val="both"/>
        <w:rPr>
          <w:del w:id="1359" w:author="Aleksandra Bokonjic" w:date="2016-11-06T17:10:00Z"/>
          <w:rStyle w:val="apple-converted-space"/>
          <w:rFonts w:ascii="Arial" w:eastAsia="Arial" w:hAnsi="Arial" w:cs="Arial"/>
          <w:i/>
          <w:iCs/>
          <w:sz w:val="20"/>
          <w:szCs w:val="20"/>
        </w:rPr>
      </w:pPr>
      <w:ins w:id="1360" w:author="Willem vanden Berg" w:date="2017-03-07T16:37:00Z">
        <w:r>
          <w:rPr>
            <w:rFonts w:ascii="Arial" w:hAnsi="Arial"/>
            <w:i/>
            <w:iCs/>
            <w:sz w:val="20"/>
            <w:szCs w:val="20"/>
            <w:lang w:val="en-US"/>
          </w:rPr>
          <w:t>Sa</w:t>
        </w:r>
      </w:ins>
      <w:del w:id="1361" w:author="Willem vanden Berg" w:date="2017-03-07T16:37:00Z">
        <w:r w:rsidR="00C430BE" w:rsidRPr="00292A2A" w:rsidDel="00292A2A">
          <w:rPr>
            <w:rFonts w:ascii="Arial" w:hAnsi="Arial"/>
            <w:bCs/>
            <w:i/>
            <w:iCs/>
            <w:sz w:val="20"/>
            <w:szCs w:val="20"/>
            <w:lang w:val="en-US"/>
            <w:rPrChange w:id="1362" w:author="Willem vanden Berg" w:date="2017-03-07T16:37:00Z">
              <w:rPr>
                <w:rFonts w:ascii="Arial" w:hAnsi="Arial"/>
                <w:b/>
                <w:bCs/>
                <w:i/>
                <w:iCs/>
                <w:sz w:val="20"/>
                <w:szCs w:val="20"/>
                <w:lang w:val="en-US"/>
              </w:rPr>
            </w:rPrChange>
          </w:rPr>
          <w:delText>S</w:delText>
        </w:r>
        <w:r w:rsidR="00C430BE" w:rsidRPr="00292A2A" w:rsidDel="00292A2A">
          <w:rPr>
            <w:rFonts w:ascii="Arial" w:hAnsi="Arial"/>
            <w:i/>
            <w:iCs/>
            <w:sz w:val="20"/>
            <w:szCs w:val="20"/>
            <w:lang w:val="en-US"/>
            <w:rPrChange w:id="1363" w:author="Willem vanden Berg" w:date="2017-03-07T16:37:00Z">
              <w:rPr>
                <w:rFonts w:ascii="Arial" w:hAnsi="Arial"/>
                <w:i/>
                <w:iCs/>
                <w:sz w:val="20"/>
                <w:szCs w:val="20"/>
                <w:lang w:val="en-US"/>
              </w:rPr>
            </w:rPrChange>
          </w:rPr>
          <w:delText>a</w:delText>
        </w:r>
      </w:del>
      <w:r w:rsidR="00C430BE" w:rsidRPr="00292A2A">
        <w:rPr>
          <w:rFonts w:ascii="Arial" w:hAnsi="Arial"/>
          <w:i/>
          <w:iCs/>
          <w:sz w:val="20"/>
          <w:szCs w:val="20"/>
          <w:lang w:val="en-US"/>
          <w:rPrChange w:id="1364" w:author="Willem vanden Berg" w:date="2017-03-07T16:37:00Z">
            <w:rPr>
              <w:rFonts w:ascii="Arial" w:hAnsi="Arial"/>
              <w:i/>
              <w:iCs/>
              <w:sz w:val="20"/>
              <w:szCs w:val="20"/>
              <w:lang w:val="en-US"/>
            </w:rPr>
          </w:rPrChange>
        </w:rPr>
        <w:t>tisfaction</w:t>
      </w:r>
      <w:r w:rsidR="00C430BE">
        <w:rPr>
          <w:rFonts w:ascii="Arial" w:hAnsi="Arial"/>
          <w:i/>
          <w:iCs/>
          <w:sz w:val="20"/>
          <w:szCs w:val="20"/>
          <w:lang w:val="en-US"/>
        </w:rPr>
        <w:t xml:space="preserve"> </w:t>
      </w:r>
      <w:del w:id="1365" w:author="Aleksandra Bokonjic" w:date="2017-01-22T13:37:00Z">
        <w:r w:rsidR="00C430BE">
          <w:rPr>
            <w:rFonts w:ascii="Arial" w:hAnsi="Arial"/>
            <w:i/>
            <w:iCs/>
            <w:sz w:val="20"/>
            <w:szCs w:val="20"/>
            <w:lang w:val="en-US"/>
          </w:rPr>
          <w:delText>questionnairy</w:delText>
        </w:r>
      </w:del>
      <w:r w:rsidR="00C430BE">
        <w:rPr>
          <w:rFonts w:ascii="Arial" w:hAnsi="Arial"/>
          <w:i/>
          <w:iCs/>
          <w:sz w:val="20"/>
          <w:szCs w:val="20"/>
          <w:lang w:val="en-US"/>
        </w:rPr>
        <w:t>questionnaire is introduced to studen</w:t>
      </w:r>
      <w:del w:id="1366" w:author="Aleksandra Bokonjic" w:date="2017-01-22T13:36:00Z">
        <w:r w:rsidR="00C430BE">
          <w:rPr>
            <w:rFonts w:ascii="Arial" w:hAnsi="Arial"/>
            <w:i/>
            <w:iCs/>
            <w:sz w:val="20"/>
            <w:szCs w:val="20"/>
            <w:lang w:val="en-US"/>
          </w:rPr>
          <w:delText>ne</w:delText>
        </w:r>
      </w:del>
      <w:r w:rsidR="00C430BE">
        <w:rPr>
          <w:rFonts w:ascii="Arial" w:hAnsi="Arial"/>
          <w:i/>
          <w:iCs/>
          <w:sz w:val="20"/>
          <w:szCs w:val="20"/>
          <w:lang w:val="en-US"/>
        </w:rPr>
        <w:t>ts once per year in hard copy but no correction meas</w:t>
      </w:r>
      <w:del w:id="1367" w:author="Aleksandra Bokonjic" w:date="2017-01-22T13:36:00Z">
        <w:r w:rsidR="00C430BE">
          <w:rPr>
            <w:rFonts w:ascii="Arial" w:hAnsi="Arial"/>
            <w:i/>
            <w:iCs/>
            <w:sz w:val="20"/>
            <w:szCs w:val="20"/>
            <w:lang w:val="en-US"/>
          </w:rPr>
          <w:delText>s</w:delText>
        </w:r>
      </w:del>
      <w:r w:rsidR="00C430BE">
        <w:rPr>
          <w:rFonts w:ascii="Arial" w:hAnsi="Arial"/>
          <w:i/>
          <w:iCs/>
          <w:sz w:val="20"/>
          <w:szCs w:val="20"/>
          <w:lang w:val="en-US"/>
        </w:rPr>
        <w:t xml:space="preserve">ured afterwards. </w:t>
      </w:r>
      <w:r w:rsidR="00C430BE">
        <w:rPr>
          <w:rStyle w:val="apple-converted-space"/>
          <w:rFonts w:ascii="Arial" w:hAnsi="Arial"/>
          <w:i/>
          <w:iCs/>
          <w:sz w:val="20"/>
          <w:szCs w:val="20"/>
        </w:rPr>
        <w:t xml:space="preserve">A strategic approach for a periodically systematic students evaluation with </w:t>
      </w:r>
      <w:proofErr w:type="spellStart"/>
      <w:r w:rsidR="00C430BE">
        <w:rPr>
          <w:rStyle w:val="apple-converted-space"/>
          <w:rFonts w:ascii="Arial" w:hAnsi="Arial"/>
          <w:i/>
          <w:iCs/>
          <w:sz w:val="20"/>
          <w:szCs w:val="20"/>
        </w:rPr>
        <w:t>well defined</w:t>
      </w:r>
      <w:proofErr w:type="spellEnd"/>
      <w:r w:rsidR="00C430BE">
        <w:rPr>
          <w:rStyle w:val="apple-converted-space"/>
          <w:rFonts w:ascii="Arial" w:hAnsi="Arial"/>
          <w:i/>
          <w:iCs/>
          <w:sz w:val="20"/>
          <w:szCs w:val="20"/>
        </w:rPr>
        <w:t xml:space="preserve"> aims and planned usage of the results in order to improve teaching process should be implemented</w:t>
      </w:r>
      <w:ins w:id="1368" w:author="Aleksandra Bokonjic" w:date="2016-11-06T17:10:00Z">
        <w:r w:rsidR="00C430BE">
          <w:rPr>
            <w:rStyle w:val="apple-converted-space"/>
            <w:rFonts w:ascii="Arial" w:hAnsi="Arial"/>
            <w:i/>
            <w:iCs/>
            <w:sz w:val="20"/>
            <w:szCs w:val="20"/>
          </w:rPr>
          <w:t xml:space="preserve">. </w:t>
        </w:r>
      </w:ins>
    </w:p>
    <w:p w:rsidR="00D06BC0" w:rsidDel="00292A2A" w:rsidRDefault="00C430BE">
      <w:pPr>
        <w:widowControl w:val="0"/>
        <w:numPr>
          <w:ilvl w:val="0"/>
          <w:numId w:val="92"/>
        </w:numPr>
        <w:spacing w:after="0" w:line="240" w:lineRule="auto"/>
        <w:jc w:val="both"/>
        <w:rPr>
          <w:del w:id="1369" w:author="Willem vanden Berg" w:date="2017-03-07T16:38:00Z"/>
          <w:rStyle w:val="apple-converted-space"/>
          <w:i/>
          <w:iCs/>
        </w:rPr>
      </w:pPr>
      <w:r>
        <w:rPr>
          <w:rStyle w:val="apple-converted-space"/>
          <w:i/>
          <w:iCs/>
        </w:rPr>
        <w:t xml:space="preserve">The results and the consequences </w:t>
      </w:r>
      <w:del w:id="1370" w:author="Willem vanden Berg" w:date="2017-03-07T16:38:00Z">
        <w:r w:rsidDel="00292A2A">
          <w:rPr>
            <w:rStyle w:val="apple-converted-space"/>
            <w:i/>
            <w:iCs/>
          </w:rPr>
          <w:delText xml:space="preserve">out of the results </w:delText>
        </w:r>
      </w:del>
      <w:r>
        <w:rPr>
          <w:rStyle w:val="apple-converted-space"/>
          <w:i/>
          <w:iCs/>
        </w:rPr>
        <w:t xml:space="preserve">should be made transparent to all groups of the faculty. Alumni is not involved systematically in improvement of the curricula. Program has contacts from time to time with </w:t>
      </w:r>
      <w:proofErr w:type="spellStart"/>
      <w:r>
        <w:rPr>
          <w:rStyle w:val="apple-converted-space"/>
          <w:i/>
          <w:iCs/>
        </w:rPr>
        <w:t>ex students</w:t>
      </w:r>
      <w:proofErr w:type="spellEnd"/>
      <w:r>
        <w:rPr>
          <w:rStyle w:val="apple-converted-space"/>
          <w:i/>
          <w:iCs/>
        </w:rPr>
        <w:t>.</w:t>
      </w:r>
    </w:p>
    <w:p w:rsidR="00D06BC0" w:rsidRPr="00292A2A" w:rsidDel="00292A2A" w:rsidRDefault="00D06BC0" w:rsidP="00292A2A">
      <w:pPr>
        <w:widowControl w:val="0"/>
        <w:numPr>
          <w:ilvl w:val="0"/>
          <w:numId w:val="92"/>
        </w:numPr>
        <w:spacing w:after="0" w:line="240" w:lineRule="auto"/>
        <w:jc w:val="both"/>
        <w:rPr>
          <w:del w:id="1371" w:author="Willem vanden Berg" w:date="2017-03-07T16:38:00Z"/>
          <w:rFonts w:ascii="Arial" w:eastAsia="Arial" w:hAnsi="Arial" w:cs="Arial"/>
          <w:sz w:val="20"/>
          <w:szCs w:val="20"/>
          <w:lang w:val="en-US"/>
          <w:rPrChange w:id="1372" w:author="Willem vanden Berg" w:date="2017-03-07T16:38:00Z">
            <w:rPr>
              <w:del w:id="1373" w:author="Willem vanden Berg" w:date="2017-03-07T16:38:00Z"/>
              <w:rFonts w:ascii="Arial" w:eastAsia="Arial" w:hAnsi="Arial" w:cs="Arial"/>
              <w:sz w:val="20"/>
              <w:szCs w:val="20"/>
              <w:lang w:val="en-US"/>
            </w:rPr>
          </w:rPrChange>
        </w:rPr>
        <w:pPrChange w:id="1374" w:author="Willem vanden Berg" w:date="2017-03-07T16:38:00Z">
          <w:pPr/>
        </w:pPrChange>
      </w:pPr>
    </w:p>
    <w:p w:rsidR="00D06BC0" w:rsidDel="00292A2A" w:rsidRDefault="00D06BC0">
      <w:pPr>
        <w:rPr>
          <w:del w:id="1375" w:author="Willem vanden Berg" w:date="2017-03-07T16:38:00Z"/>
          <w:rFonts w:ascii="Arial" w:eastAsia="Arial" w:hAnsi="Arial" w:cs="Arial"/>
          <w:sz w:val="20"/>
          <w:szCs w:val="20"/>
          <w:lang w:val="en-US"/>
        </w:rPr>
      </w:pPr>
    </w:p>
    <w:p w:rsidR="00D06BC0" w:rsidRPr="0066619B" w:rsidDel="00292A2A" w:rsidRDefault="00C430BE">
      <w:pPr>
        <w:rPr>
          <w:del w:id="1376" w:author="Willem vanden Berg" w:date="2017-03-07T16:38:00Z"/>
          <w:lang w:val="en-US"/>
          <w:rPrChange w:id="1377" w:author="Willem vanden Berg" w:date="2017-03-07T16:09:00Z">
            <w:rPr>
              <w:del w:id="1378" w:author="Willem vanden Berg" w:date="2017-03-07T16:38:00Z"/>
            </w:rPr>
          </w:rPrChange>
        </w:rPr>
      </w:pPr>
      <w:del w:id="1379" w:author="Willem vanden Berg" w:date="2017-03-07T16:38:00Z">
        <w:r w:rsidDel="00292A2A">
          <w:rPr>
            <w:rFonts w:ascii="Arial Unicode MS" w:eastAsia="Arial Unicode MS" w:hAnsi="Arial Unicode MS" w:cs="Arial Unicode MS"/>
            <w:sz w:val="24"/>
            <w:szCs w:val="24"/>
            <w:lang w:val="en-US"/>
          </w:rPr>
          <w:br w:type="page"/>
        </w:r>
      </w:del>
    </w:p>
    <w:p w:rsidR="00D06BC0" w:rsidRDefault="00C430BE" w:rsidP="00292A2A">
      <w:pPr>
        <w:rPr>
          <w:del w:id="1380" w:author="Aleksandra Bokonjic" w:date="2016-11-06T17:11:00Z"/>
          <w:rFonts w:ascii="Arial" w:eastAsia="Arial" w:hAnsi="Arial" w:cs="Arial"/>
          <w:b/>
          <w:bCs/>
          <w:sz w:val="20"/>
          <w:szCs w:val="20"/>
          <w:lang w:val="en-US"/>
        </w:rPr>
        <w:pPrChange w:id="1381" w:author="Willem vanden Berg" w:date="2017-03-07T16:38:00Z">
          <w:pPr/>
        </w:pPrChange>
      </w:pPr>
      <w:del w:id="1382" w:author="Willem vanden Berg" w:date="2017-03-07T16:38:00Z">
        <w:r w:rsidDel="00292A2A">
          <w:rPr>
            <w:rFonts w:ascii="Arial" w:hAnsi="Arial"/>
            <w:b/>
            <w:bCs/>
            <w:sz w:val="24"/>
            <w:szCs w:val="24"/>
            <w:lang w:val="en-US"/>
          </w:rPr>
          <w:lastRenderedPageBreak/>
          <w:delText>I</w:delText>
        </w:r>
      </w:del>
      <w:del w:id="1383" w:author="Aleksandra Bokonjic" w:date="2016-11-06T17:11:00Z">
        <w:r>
          <w:rPr>
            <w:rFonts w:ascii="Arial" w:hAnsi="Arial"/>
            <w:b/>
            <w:bCs/>
            <w:sz w:val="24"/>
            <w:szCs w:val="24"/>
            <w:lang w:val="en-US"/>
          </w:rPr>
          <w:delText>ndicator 6.3 Involving Co-workers, Students, Alumni and the Professional Field</w:delText>
        </w:r>
      </w:del>
    </w:p>
    <w:p w:rsidR="00D06BC0" w:rsidRDefault="00D06BC0" w:rsidP="00292A2A">
      <w:pPr>
        <w:rPr>
          <w:del w:id="1384" w:author="Aleksandra Bokonjic" w:date="2016-11-06T17:11:00Z"/>
          <w:rFonts w:ascii="Arial" w:eastAsia="Arial" w:hAnsi="Arial" w:cs="Arial"/>
          <w:sz w:val="20"/>
          <w:szCs w:val="20"/>
          <w:lang w:val="en-US"/>
        </w:rPr>
        <w:pPrChange w:id="1385" w:author="Willem vanden Berg" w:date="2017-03-07T16:38:00Z">
          <w:pPr/>
        </w:pPrChange>
      </w:pPr>
    </w:p>
    <w:p w:rsidR="00D06BC0" w:rsidRDefault="00C430BE" w:rsidP="00292A2A">
      <w:pPr>
        <w:rPr>
          <w:del w:id="1386" w:author="Aleksandra Bokonjic" w:date="2016-11-06T17:11:00Z"/>
          <w:rFonts w:ascii="Arial" w:eastAsia="Arial" w:hAnsi="Arial" w:cs="Arial"/>
          <w:sz w:val="20"/>
          <w:szCs w:val="20"/>
          <w:lang w:val="en-US"/>
        </w:rPr>
        <w:pPrChange w:id="1387" w:author="Willem vanden Berg" w:date="2017-03-07T16:38:00Z">
          <w:pPr/>
        </w:pPrChange>
      </w:pPr>
      <w:del w:id="1388" w:author="Aleksandra Bokonjic" w:date="2016-11-06T17:11:00Z">
        <w:r>
          <w:rPr>
            <w:rFonts w:ascii="Arial" w:hAnsi="Arial"/>
            <w:sz w:val="20"/>
            <w:szCs w:val="20"/>
            <w:lang w:val="en-US"/>
          </w:rPr>
          <w:delText>Assessment criteria:</w:delText>
        </w:r>
      </w:del>
    </w:p>
    <w:p w:rsidR="00D06BC0" w:rsidRDefault="00C430BE" w:rsidP="00292A2A">
      <w:pPr>
        <w:jc w:val="both"/>
        <w:rPr>
          <w:del w:id="1389" w:author="Aleksandra Bokonjic" w:date="2016-11-06T17:11:00Z"/>
          <w:rFonts w:ascii="Arial" w:eastAsia="Arial" w:hAnsi="Arial" w:cs="Arial"/>
          <w:sz w:val="20"/>
          <w:szCs w:val="20"/>
          <w:lang w:val="en-US"/>
        </w:rPr>
        <w:pPrChange w:id="1390" w:author="Willem vanden Berg" w:date="2017-03-07T16:38:00Z">
          <w:pPr>
            <w:jc w:val="both"/>
          </w:pPr>
        </w:pPrChange>
      </w:pPr>
      <w:del w:id="1391" w:author="Aleksandra Bokonjic" w:date="2016-11-06T17:11:00Z">
        <w:r>
          <w:rPr>
            <w:rFonts w:ascii="Arial" w:hAnsi="Arial"/>
            <w:sz w:val="20"/>
            <w:szCs w:val="20"/>
            <w:lang w:val="en-US"/>
          </w:rPr>
          <w:delText xml:space="preserve">Co-workers, students, alumni and the professional field are being involved in the internal quality control.   </w:delText>
        </w:r>
      </w:del>
    </w:p>
    <w:p w:rsidR="00D06BC0" w:rsidRDefault="00C430BE" w:rsidP="00292A2A">
      <w:pPr>
        <w:pStyle w:val="ColorfulList-Accent11"/>
        <w:ind w:left="0"/>
        <w:rPr>
          <w:del w:id="1392" w:author="Aleksandra Bokonjic" w:date="2016-11-06T17:11:00Z"/>
          <w:rStyle w:val="apple-converted-space"/>
          <w:rFonts w:ascii="Arial" w:eastAsia="Arial" w:hAnsi="Arial" w:cs="Arial"/>
          <w:sz w:val="20"/>
          <w:szCs w:val="20"/>
        </w:rPr>
        <w:pPrChange w:id="1393" w:author="Willem vanden Berg" w:date="2017-03-07T16:38:00Z">
          <w:pPr>
            <w:pStyle w:val="ColorfulList-Accent11"/>
            <w:numPr>
              <w:numId w:val="94"/>
            </w:numPr>
            <w:ind w:left="360" w:hanging="360"/>
          </w:pPr>
        </w:pPrChange>
      </w:pPr>
      <w:del w:id="1394" w:author="Aleksandra Bokonjic" w:date="2016-11-06T17:11:00Z">
        <w:r>
          <w:rPr>
            <w:rStyle w:val="apple-converted-space"/>
            <w:rFonts w:ascii="Arial" w:hAnsi="Arial"/>
            <w:sz w:val="20"/>
            <w:szCs w:val="20"/>
          </w:rPr>
          <w:delText xml:space="preserve">Performance of the boards and assessment panels involved in the internal quality assurance (including the student participation); </w:delText>
        </w:r>
      </w:del>
    </w:p>
    <w:p w:rsidR="00D06BC0" w:rsidRDefault="00C430BE" w:rsidP="00292A2A">
      <w:pPr>
        <w:pStyle w:val="ColorfulList-Accent11"/>
        <w:ind w:left="0"/>
        <w:rPr>
          <w:del w:id="1395" w:author="Aleksandra Bokonjic" w:date="2016-11-06T17:11:00Z"/>
          <w:rStyle w:val="apple-converted-space"/>
          <w:rFonts w:ascii="Arial" w:eastAsia="Arial" w:hAnsi="Arial" w:cs="Arial"/>
          <w:sz w:val="20"/>
          <w:szCs w:val="20"/>
        </w:rPr>
        <w:pPrChange w:id="1396" w:author="Willem vanden Berg" w:date="2017-03-07T16:38:00Z">
          <w:pPr>
            <w:pStyle w:val="ColorfulList-Accent11"/>
            <w:numPr>
              <w:numId w:val="94"/>
            </w:numPr>
            <w:ind w:left="360" w:hanging="360"/>
          </w:pPr>
        </w:pPrChange>
      </w:pPr>
      <w:del w:id="1397" w:author="Aleksandra Bokonjic" w:date="2016-11-06T17:11:00Z">
        <w:r>
          <w:rPr>
            <w:rStyle w:val="apple-converted-space"/>
            <w:rFonts w:ascii="Arial" w:hAnsi="Arial"/>
            <w:sz w:val="20"/>
            <w:szCs w:val="20"/>
          </w:rPr>
          <w:delText>Involvement of the staff in decision-making and evaluations as part of the internal quality assurance;</w:delText>
        </w:r>
      </w:del>
    </w:p>
    <w:p w:rsidR="00D06BC0" w:rsidRDefault="00C430BE" w:rsidP="00292A2A">
      <w:pPr>
        <w:pStyle w:val="ColorfulList-Accent11"/>
        <w:ind w:left="0"/>
        <w:rPr>
          <w:del w:id="1398" w:author="Aleksandra Bokonjic" w:date="2016-11-06T17:11:00Z"/>
          <w:rStyle w:val="apple-converted-space"/>
          <w:rFonts w:ascii="Arial" w:eastAsia="Arial" w:hAnsi="Arial" w:cs="Arial"/>
          <w:sz w:val="20"/>
          <w:szCs w:val="20"/>
        </w:rPr>
        <w:pPrChange w:id="1399" w:author="Willem vanden Berg" w:date="2017-03-07T16:38:00Z">
          <w:pPr>
            <w:pStyle w:val="ColorfulList-Accent11"/>
            <w:numPr>
              <w:numId w:val="94"/>
            </w:numPr>
            <w:ind w:left="360" w:hanging="360"/>
          </w:pPr>
        </w:pPrChange>
      </w:pPr>
      <w:del w:id="1400" w:author="Aleksandra Bokonjic" w:date="2016-11-06T17:11:00Z">
        <w:r>
          <w:rPr>
            <w:rStyle w:val="apple-converted-space"/>
            <w:rFonts w:ascii="Arial" w:hAnsi="Arial"/>
            <w:sz w:val="20"/>
            <w:szCs w:val="20"/>
          </w:rPr>
          <w:delText>Involvement of students in decision-making and evaluations as part of the internal quality assurance;</w:delText>
        </w:r>
      </w:del>
    </w:p>
    <w:p w:rsidR="00D06BC0" w:rsidRDefault="00C430BE" w:rsidP="00292A2A">
      <w:pPr>
        <w:pStyle w:val="ColorfulList-Accent11"/>
        <w:ind w:left="0"/>
        <w:rPr>
          <w:del w:id="1401" w:author="Aleksandra Bokonjic" w:date="2016-11-06T17:11:00Z"/>
          <w:rStyle w:val="apple-converted-space"/>
          <w:rFonts w:ascii="Arial" w:eastAsia="Arial" w:hAnsi="Arial" w:cs="Arial"/>
          <w:sz w:val="20"/>
          <w:szCs w:val="20"/>
        </w:rPr>
        <w:pPrChange w:id="1402" w:author="Willem vanden Berg" w:date="2017-03-07T16:38:00Z">
          <w:pPr>
            <w:pStyle w:val="ColorfulList-Accent11"/>
            <w:numPr>
              <w:numId w:val="94"/>
            </w:numPr>
            <w:ind w:left="360" w:hanging="360"/>
          </w:pPr>
        </w:pPrChange>
      </w:pPr>
      <w:del w:id="1403" w:author="Aleksandra Bokonjic" w:date="2016-11-06T17:11:00Z">
        <w:r>
          <w:rPr>
            <w:rStyle w:val="apple-converted-space"/>
            <w:rFonts w:ascii="Arial" w:hAnsi="Arial"/>
            <w:sz w:val="20"/>
            <w:szCs w:val="20"/>
          </w:rPr>
          <w:delText>Involvement of graduates and the professional fields in educational evaluations and curriculum innovations;</w:delText>
        </w:r>
      </w:del>
    </w:p>
    <w:p w:rsidR="00D06BC0" w:rsidRDefault="00C430BE" w:rsidP="00292A2A">
      <w:pPr>
        <w:pStyle w:val="ColorfulList-Accent11"/>
        <w:ind w:left="0"/>
        <w:rPr>
          <w:del w:id="1404" w:author="Aleksandra Bokonjic" w:date="2016-11-06T17:11:00Z"/>
          <w:rStyle w:val="apple-converted-space"/>
          <w:rFonts w:ascii="Arial" w:eastAsia="Arial" w:hAnsi="Arial" w:cs="Arial"/>
          <w:sz w:val="20"/>
          <w:szCs w:val="20"/>
        </w:rPr>
        <w:pPrChange w:id="1405" w:author="Willem vanden Berg" w:date="2017-03-07T16:38:00Z">
          <w:pPr>
            <w:pStyle w:val="ColorfulList-Accent11"/>
            <w:numPr>
              <w:numId w:val="94"/>
            </w:numPr>
            <w:ind w:left="360" w:hanging="360"/>
          </w:pPr>
        </w:pPrChange>
      </w:pPr>
      <w:del w:id="1406" w:author="Aleksandra Bokonjic" w:date="2016-11-06T17:11:00Z">
        <w:r>
          <w:rPr>
            <w:rStyle w:val="apple-converted-space"/>
            <w:rFonts w:ascii="Arial" w:hAnsi="Arial"/>
            <w:sz w:val="20"/>
            <w:szCs w:val="20"/>
          </w:rPr>
          <w:delText xml:space="preserve">Contacts between the study programme and the graduates/professional field. </w:delText>
        </w:r>
      </w:del>
    </w:p>
    <w:p w:rsidR="00D06BC0" w:rsidRDefault="00D06BC0" w:rsidP="00292A2A">
      <w:pPr>
        <w:rPr>
          <w:del w:id="1407" w:author="Aleksandra Bokonjic" w:date="2016-11-06T17:11:00Z"/>
          <w:rFonts w:ascii="Arial" w:eastAsia="Arial" w:hAnsi="Arial" w:cs="Arial"/>
          <w:sz w:val="20"/>
          <w:szCs w:val="20"/>
          <w:lang w:val="en-US"/>
        </w:rPr>
        <w:pPrChange w:id="1408" w:author="Willem vanden Berg" w:date="2017-03-07T16:38:00Z">
          <w:pPr/>
        </w:pPrChange>
      </w:pPr>
    </w:p>
    <w:p w:rsidR="00D06BC0" w:rsidRDefault="00C430BE" w:rsidP="00292A2A">
      <w:pPr>
        <w:rPr>
          <w:del w:id="1409" w:author="Aleksandra Bokonjic" w:date="2016-11-06T17:11:00Z"/>
          <w:rFonts w:ascii="Arial" w:eastAsia="Arial" w:hAnsi="Arial" w:cs="Arial"/>
          <w:b/>
          <w:bCs/>
          <w:sz w:val="20"/>
          <w:szCs w:val="20"/>
          <w:lang w:val="en-US"/>
        </w:rPr>
        <w:pPrChange w:id="1410" w:author="Willem vanden Berg" w:date="2017-03-07T16:38:00Z">
          <w:pPr>
            <w:ind w:firstLine="708"/>
          </w:pPr>
        </w:pPrChange>
      </w:pPr>
      <w:del w:id="1411" w:author="Aleksandra Bokonjic" w:date="2016-11-06T17:11:00Z">
        <w:r>
          <w:rPr>
            <w:rFonts w:ascii="Arial" w:hAnsi="Arial"/>
            <w:b/>
            <w:bCs/>
            <w:sz w:val="20"/>
            <w:szCs w:val="20"/>
            <w:lang w:val="en-US"/>
          </w:rPr>
          <w:delText xml:space="preserve">The opinion of the assessment panel: </w:delText>
        </w:r>
      </w:del>
      <w:ins w:id="1412" w:author="User" w:date="2012-07-30T23:08:00Z">
        <w:del w:id="1413" w:author="Aleksandra Bokonjic" w:date="2016-11-06T17:11:00Z">
          <w:r>
            <w:rPr>
              <w:rFonts w:ascii="Arial" w:hAnsi="Arial"/>
              <w:b/>
              <w:bCs/>
              <w:sz w:val="20"/>
              <w:szCs w:val="20"/>
              <w:lang w:val="en-US"/>
            </w:rPr>
            <w:delText>GOOD</w:delText>
          </w:r>
        </w:del>
      </w:ins>
    </w:p>
    <w:p w:rsidR="00D06BC0" w:rsidRDefault="00C430BE" w:rsidP="00292A2A">
      <w:pPr>
        <w:rPr>
          <w:del w:id="1414" w:author="Aleksandra Bokonjic" w:date="2016-11-06T17:11:00Z"/>
          <w:rFonts w:ascii="Arial" w:eastAsia="Arial" w:hAnsi="Arial" w:cs="Arial"/>
          <w:sz w:val="20"/>
          <w:szCs w:val="20"/>
          <w:lang w:val="en-US"/>
        </w:rPr>
        <w:pPrChange w:id="1415" w:author="Willem vanden Berg" w:date="2017-03-07T16:38:00Z">
          <w:pPr/>
        </w:pPrChange>
      </w:pPr>
      <w:del w:id="1416"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D06BC0" w:rsidRDefault="00C430BE" w:rsidP="00292A2A">
      <w:pPr>
        <w:widowControl w:val="0"/>
        <w:spacing w:after="0" w:line="240" w:lineRule="auto"/>
        <w:jc w:val="both"/>
        <w:rPr>
          <w:del w:id="1417" w:author="Aleksandra Bokonjic" w:date="2016-11-06T17:11:00Z"/>
          <w:rStyle w:val="apple-converted-space"/>
          <w:rFonts w:ascii="Arial" w:eastAsia="Arial" w:hAnsi="Arial" w:cs="Arial"/>
          <w:i/>
          <w:iCs/>
          <w:sz w:val="20"/>
          <w:szCs w:val="20"/>
        </w:rPr>
        <w:pPrChange w:id="1418" w:author="Willem vanden Berg" w:date="2017-03-07T16:38:00Z">
          <w:pPr>
            <w:widowControl w:val="0"/>
            <w:numPr>
              <w:numId w:val="96"/>
            </w:numPr>
            <w:spacing w:after="0" w:line="240" w:lineRule="auto"/>
            <w:ind w:left="360" w:hanging="360"/>
            <w:jc w:val="both"/>
          </w:pPr>
        </w:pPrChange>
      </w:pPr>
      <w:del w:id="1419" w:author="Aleksandra Bokonjic" w:date="2016-11-06T17:11:00Z">
        <w:r>
          <w:rPr>
            <w:rStyle w:val="apple-converted-space"/>
            <w:rFonts w:ascii="Arial" w:hAnsi="Arial"/>
            <w:i/>
            <w:iCs/>
            <w:sz w:val="20"/>
            <w:szCs w:val="20"/>
          </w:rPr>
          <w:delText>There are good progress in the internal quality assurance. The Committee and Office for Quality are formed and the coordinator for quality at the University level is introduced.</w:delText>
        </w:r>
      </w:del>
    </w:p>
    <w:p w:rsidR="00D06BC0" w:rsidRDefault="00C430BE" w:rsidP="00292A2A">
      <w:pPr>
        <w:widowControl w:val="0"/>
        <w:spacing w:after="0" w:line="240" w:lineRule="auto"/>
        <w:jc w:val="both"/>
        <w:rPr>
          <w:del w:id="1420" w:author="Aleksandra Bokonjic" w:date="2016-11-06T17:11:00Z"/>
          <w:rStyle w:val="apple-converted-space"/>
          <w:rFonts w:ascii="Arial" w:eastAsia="Arial" w:hAnsi="Arial" w:cs="Arial"/>
          <w:i/>
          <w:iCs/>
          <w:sz w:val="20"/>
          <w:szCs w:val="20"/>
        </w:rPr>
        <w:pPrChange w:id="1421" w:author="Willem vanden Berg" w:date="2017-03-07T16:38:00Z">
          <w:pPr>
            <w:widowControl w:val="0"/>
            <w:numPr>
              <w:numId w:val="96"/>
            </w:numPr>
            <w:spacing w:after="0" w:line="240" w:lineRule="auto"/>
            <w:ind w:left="360" w:hanging="360"/>
            <w:jc w:val="both"/>
          </w:pPr>
        </w:pPrChange>
      </w:pPr>
      <w:del w:id="1422" w:author="Aleksandra Bokonjic" w:date="2016-11-06T17:11:00Z">
        <w:r>
          <w:rPr>
            <w:rStyle w:val="apple-converted-space"/>
            <w:rFonts w:ascii="Arial" w:hAnsi="Arial"/>
            <w:i/>
            <w:iCs/>
            <w:sz w:val="20"/>
            <w:szCs w:val="20"/>
          </w:rPr>
          <w:delText>Through Teaching Council there is solid involvement of teaching staff in decision making process but evaluations has to be done in systematic approach. Greater part of teaching process has to be evaluated.</w:delText>
        </w:r>
      </w:del>
    </w:p>
    <w:p w:rsidR="00D06BC0" w:rsidRDefault="00C430BE" w:rsidP="00292A2A">
      <w:pPr>
        <w:widowControl w:val="0"/>
        <w:spacing w:after="0" w:line="240" w:lineRule="auto"/>
        <w:jc w:val="both"/>
        <w:rPr>
          <w:del w:id="1423" w:author="Aleksandra Bokonjic" w:date="2016-11-06T17:11:00Z"/>
          <w:rStyle w:val="apple-converted-space"/>
          <w:rFonts w:ascii="Arial" w:eastAsia="Arial" w:hAnsi="Arial" w:cs="Arial"/>
          <w:i/>
          <w:iCs/>
          <w:sz w:val="20"/>
          <w:szCs w:val="20"/>
        </w:rPr>
        <w:pPrChange w:id="1424" w:author="Willem vanden Berg" w:date="2017-03-07T16:38:00Z">
          <w:pPr>
            <w:widowControl w:val="0"/>
            <w:numPr>
              <w:numId w:val="96"/>
            </w:numPr>
            <w:spacing w:after="0" w:line="240" w:lineRule="auto"/>
            <w:ind w:left="360" w:hanging="360"/>
            <w:jc w:val="both"/>
          </w:pPr>
        </w:pPrChange>
      </w:pPr>
      <w:del w:id="1425" w:author="Aleksandra Bokonjic" w:date="2016-11-06T17:11:00Z">
        <w:r>
          <w:rPr>
            <w:rStyle w:val="apple-converted-space"/>
            <w:rFonts w:ascii="Arial" w:hAnsi="Arial"/>
            <w:i/>
            <w:iCs/>
            <w:sz w:val="20"/>
            <w:szCs w:val="20"/>
          </w:rPr>
          <w:delText>Involvement of the students is listed as one of the weakest point in SER and need strategic plan from management staff.</w:delText>
        </w:r>
      </w:del>
    </w:p>
    <w:p w:rsidR="00D06BC0" w:rsidRDefault="00D06BC0" w:rsidP="00292A2A">
      <w:pPr>
        <w:rPr>
          <w:del w:id="1426" w:author="Aleksandra Bokonjic" w:date="2016-11-06T17:11:00Z"/>
          <w:rFonts w:ascii="Arial" w:eastAsia="Arial" w:hAnsi="Arial" w:cs="Arial"/>
          <w:sz w:val="20"/>
          <w:szCs w:val="20"/>
          <w:lang w:val="en-US"/>
        </w:rPr>
        <w:pPrChange w:id="1427" w:author="Willem vanden Berg" w:date="2017-03-07T16:38:00Z">
          <w:pPr/>
        </w:pPrChange>
      </w:pPr>
    </w:p>
    <w:p w:rsidR="00D06BC0" w:rsidRDefault="00D06BC0" w:rsidP="00292A2A">
      <w:pPr>
        <w:rPr>
          <w:del w:id="1428" w:author="Aleksandra Bokonjic" w:date="2016-11-06T17:11:00Z"/>
          <w:rFonts w:ascii="Arial" w:eastAsia="Arial" w:hAnsi="Arial" w:cs="Arial"/>
          <w:sz w:val="20"/>
          <w:szCs w:val="20"/>
          <w:lang w:val="en-US"/>
        </w:rPr>
        <w:pPrChange w:id="1429" w:author="Willem vanden Berg" w:date="2017-03-07T16:38:00Z">
          <w:pPr/>
        </w:pPrChange>
      </w:pPr>
    </w:p>
    <w:p w:rsidR="00D06BC0" w:rsidRDefault="00C430BE" w:rsidP="00292A2A">
      <w:pPr>
        <w:rPr>
          <w:del w:id="1430" w:author="Aleksandra Bokonjic" w:date="2016-11-06T17:11:00Z"/>
          <w:rFonts w:ascii="Arial" w:eastAsia="Arial" w:hAnsi="Arial" w:cs="Arial"/>
          <w:b/>
          <w:bCs/>
          <w:sz w:val="20"/>
          <w:szCs w:val="20"/>
          <w:lang w:val="en-US"/>
        </w:rPr>
        <w:pPrChange w:id="1431" w:author="Willem vanden Berg" w:date="2017-03-07T16:38:00Z">
          <w:pPr>
            <w:ind w:firstLine="708"/>
          </w:pPr>
        </w:pPrChange>
      </w:pPr>
      <w:del w:id="1432" w:author="Aleksandra Bokonjic" w:date="2016-11-06T17:11:00Z">
        <w:r>
          <w:rPr>
            <w:rFonts w:ascii="Arial" w:hAnsi="Arial"/>
            <w:b/>
            <w:bCs/>
            <w:sz w:val="20"/>
            <w:szCs w:val="20"/>
            <w:lang w:val="en-US"/>
          </w:rPr>
          <w:delText>Recommendations for improvement:</w:delText>
        </w:r>
      </w:del>
    </w:p>
    <w:p w:rsidR="00D06BC0" w:rsidRDefault="00C430BE" w:rsidP="00292A2A">
      <w:pPr>
        <w:pStyle w:val="ColorfulList-Accent11"/>
        <w:spacing w:after="0" w:line="240" w:lineRule="auto"/>
        <w:ind w:left="0"/>
        <w:jc w:val="both"/>
        <w:rPr>
          <w:del w:id="1433" w:author="Aleksandra Bokonjic" w:date="2016-11-06T17:11:00Z"/>
          <w:rStyle w:val="apple-converted-space"/>
          <w:rFonts w:ascii="Arial" w:eastAsia="Arial" w:hAnsi="Arial" w:cs="Arial"/>
          <w:i/>
          <w:iCs/>
          <w:sz w:val="20"/>
          <w:szCs w:val="20"/>
        </w:rPr>
        <w:pPrChange w:id="1434" w:author="Willem vanden Berg" w:date="2017-03-07T16:38:00Z">
          <w:pPr>
            <w:pStyle w:val="ColorfulList-Accent11"/>
            <w:numPr>
              <w:numId w:val="98"/>
            </w:numPr>
            <w:spacing w:after="0" w:line="240" w:lineRule="auto"/>
            <w:ind w:left="360" w:hanging="360"/>
            <w:jc w:val="both"/>
          </w:pPr>
        </w:pPrChange>
      </w:pPr>
      <w:del w:id="1435" w:author="Aleksandra Bokonjic" w:date="2016-11-06T17:11:00Z">
        <w:r>
          <w:rPr>
            <w:rStyle w:val="apple-converted-space"/>
            <w:rFonts w:ascii="Arial" w:hAnsi="Arial"/>
            <w:i/>
            <w:iCs/>
            <w:sz w:val="20"/>
            <w:szCs w:val="20"/>
          </w:rPr>
          <w:delText>Visiting professors are necessary for completing the teaching staff. There teaching activities should be controlled in the same way as those of the employed teachers</w:delText>
        </w:r>
      </w:del>
    </w:p>
    <w:p w:rsidR="00D06BC0" w:rsidDel="00292A2A" w:rsidRDefault="00C430BE" w:rsidP="00292A2A">
      <w:pPr>
        <w:pStyle w:val="ColorfulList-Accent11"/>
        <w:spacing w:after="0" w:line="240" w:lineRule="auto"/>
        <w:ind w:left="0"/>
        <w:jc w:val="both"/>
        <w:rPr>
          <w:del w:id="1436" w:author="Willem vanden Berg" w:date="2017-03-07T16:38:00Z"/>
          <w:rStyle w:val="apple-converted-space"/>
          <w:rFonts w:ascii="Arial" w:eastAsia="Arial" w:hAnsi="Arial" w:cs="Arial"/>
          <w:i/>
          <w:iCs/>
          <w:sz w:val="20"/>
          <w:szCs w:val="20"/>
        </w:rPr>
        <w:pPrChange w:id="1437" w:author="Willem vanden Berg" w:date="2017-03-07T16:38:00Z">
          <w:pPr>
            <w:pStyle w:val="ColorfulList-Accent11"/>
            <w:numPr>
              <w:numId w:val="98"/>
            </w:numPr>
            <w:spacing w:after="0" w:line="240" w:lineRule="auto"/>
            <w:ind w:left="360" w:hanging="360"/>
            <w:jc w:val="both"/>
          </w:pPr>
        </w:pPrChange>
      </w:pPr>
      <w:del w:id="1438" w:author="Aleksandra Bokonjic" w:date="2016-11-06T17:11:00Z">
        <w:r>
          <w:rPr>
            <w:rStyle w:val="apple-converted-space"/>
            <w:rFonts w:ascii="Arial" w:hAnsi="Arial"/>
            <w:i/>
            <w:iCs/>
            <w:sz w:val="20"/>
            <w:szCs w:val="20"/>
          </w:rPr>
          <w:delText xml:space="preserve">To fulfill the many duties of evaluation a commission for quality assurance should be established with members of all professional groups and students </w:delText>
        </w:r>
      </w:del>
    </w:p>
    <w:p w:rsidR="00D06BC0" w:rsidRDefault="00C430BE" w:rsidP="00292A2A">
      <w:pPr>
        <w:widowControl w:val="0"/>
        <w:numPr>
          <w:ilvl w:val="0"/>
          <w:numId w:val="92"/>
        </w:numPr>
        <w:spacing w:after="0" w:line="240" w:lineRule="auto"/>
        <w:jc w:val="both"/>
        <w:pPrChange w:id="1439" w:author="Willem vanden Berg" w:date="2017-03-07T16:38:00Z">
          <w:pPr/>
        </w:pPrChange>
      </w:pPr>
      <w:r w:rsidRPr="00292A2A">
        <w:rPr>
          <w:lang w:val="en-US"/>
          <w:rPrChange w:id="1440" w:author="Willem vanden Berg" w:date="2017-03-07T16:38:00Z">
            <w:rPr>
              <w:lang w:val="en-US"/>
            </w:rPr>
          </w:rPrChange>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Opinion on Criterion 6, Internal Quality Control:</w:t>
      </w:r>
      <w:del w:id="1441" w:author="Aleksandra Bokonjic" w:date="2016-11-06T17:11:00Z">
        <w:r>
          <w:rPr>
            <w:rFonts w:ascii="Arial" w:hAnsi="Arial"/>
            <w:b/>
            <w:bCs/>
            <w:sz w:val="24"/>
            <w:szCs w:val="24"/>
            <w:lang w:val="en-US"/>
          </w:rPr>
          <w:delText xml:space="preserve"> </w:delText>
        </w:r>
      </w:del>
      <w:ins w:id="1442" w:author="User" w:date="2012-07-30T23:09:00Z">
        <w:del w:id="1443" w:author="Aleksandra Bokonjic" w:date="2016-11-06T17:11:00Z">
          <w:r>
            <w:rPr>
              <w:rFonts w:ascii="Arial" w:hAnsi="Arial"/>
              <w:b/>
              <w:bCs/>
              <w:sz w:val="24"/>
              <w:szCs w:val="24"/>
              <w:lang w:val="en-US"/>
            </w:rPr>
            <w:delText>SATISFACTORY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Based on the opinions of:</w:t>
      </w:r>
    </w:p>
    <w:p w:rsidR="00D06BC0" w:rsidRDefault="00C430BE">
      <w:pPr>
        <w:rPr>
          <w:rFonts w:ascii="Arial" w:eastAsia="Arial" w:hAnsi="Arial" w:cs="Arial"/>
          <w:sz w:val="20"/>
          <w:szCs w:val="20"/>
          <w:lang w:val="en-US"/>
        </w:rPr>
      </w:pPr>
      <w:r>
        <w:rPr>
          <w:rFonts w:ascii="Arial" w:hAnsi="Arial"/>
          <w:sz w:val="20"/>
          <w:szCs w:val="20"/>
          <w:lang w:val="en-US"/>
        </w:rPr>
        <w:t>Indicator 6.1, evaluation results:</w:t>
      </w:r>
      <w:del w:id="1444" w:author="Aleksandra Bokonjic" w:date="2016-11-06T17:11:00Z">
        <w:r>
          <w:rPr>
            <w:rFonts w:ascii="Arial" w:hAnsi="Arial"/>
            <w:sz w:val="20"/>
            <w:szCs w:val="20"/>
            <w:lang w:val="en-US"/>
          </w:rPr>
          <w:delText xml:space="preserve"> </w:delText>
        </w:r>
      </w:del>
      <w:ins w:id="1445" w:author="User" w:date="2012-07-30T23:09:00Z">
        <w:del w:id="1446" w:author="Aleksandra Bokonjic" w:date="2016-11-06T17:11:00Z">
          <w:r>
            <w:rPr>
              <w:rFonts w:ascii="Arial" w:hAnsi="Arial"/>
              <w:sz w:val="20"/>
              <w:szCs w:val="20"/>
              <w:lang w:val="en-US"/>
            </w:rPr>
            <w:delText>SATISFACTORY</w:delText>
          </w:r>
        </w:del>
      </w:ins>
      <w:del w:id="1447" w:author="Aleksandra Bokonjic" w:date="2016-11-06T17:1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6.2, measures for improvement:</w:t>
      </w:r>
      <w:del w:id="1448" w:author="Aleksandra Bokonjic" w:date="2016-11-06T17:11:00Z">
        <w:r>
          <w:rPr>
            <w:rFonts w:ascii="Arial" w:hAnsi="Arial"/>
            <w:sz w:val="20"/>
            <w:szCs w:val="20"/>
            <w:lang w:val="en-US"/>
          </w:rPr>
          <w:delText xml:space="preserve"> </w:delText>
        </w:r>
      </w:del>
      <w:ins w:id="1449" w:author="User" w:date="2012-07-30T23:09:00Z">
        <w:del w:id="1450" w:author="Aleksandra Bokonjic" w:date="2016-11-06T17:11:00Z">
          <w:r>
            <w:rPr>
              <w:rFonts w:ascii="Arial" w:hAnsi="Arial"/>
              <w:sz w:val="20"/>
              <w:szCs w:val="20"/>
              <w:lang w:val="en-US"/>
            </w:rPr>
            <w:delText>SATISFACTORY</w:delText>
          </w:r>
        </w:del>
      </w:ins>
      <w:del w:id="1451" w:author="Aleksandra Bokonjic" w:date="2016-11-06T17:11:00Z">
        <w:r>
          <w:rPr>
            <w:rFonts w:ascii="Arial" w:hAnsi="Arial"/>
            <w:sz w:val="20"/>
            <w:szCs w:val="20"/>
            <w:lang w:val="en-US"/>
          </w:rPr>
          <w:delText>,</w:delText>
        </w:r>
      </w:del>
    </w:p>
    <w:p w:rsidR="00D06BC0" w:rsidRDefault="00C430BE">
      <w:pPr>
        <w:rPr>
          <w:del w:id="1452" w:author="Aleksandra Bokonjic" w:date="2016-11-06T17:11:00Z"/>
          <w:rFonts w:ascii="Arial" w:eastAsia="Arial" w:hAnsi="Arial" w:cs="Arial"/>
          <w:sz w:val="20"/>
          <w:szCs w:val="20"/>
          <w:lang w:val="en-US"/>
        </w:rPr>
      </w:pPr>
      <w:del w:id="1453" w:author="Aleksandra Bokonjic" w:date="2016-11-06T17:11:00Z">
        <w:r>
          <w:rPr>
            <w:rFonts w:ascii="Arial" w:hAnsi="Arial"/>
            <w:sz w:val="20"/>
            <w:szCs w:val="20"/>
            <w:lang w:val="en-US"/>
          </w:rPr>
          <w:delText>Indicator 6.3, involving co-workers, students, alumni and professional field</w:delText>
        </w:r>
      </w:del>
      <w:ins w:id="1454" w:author="User" w:date="2012-07-30T23:09:00Z">
        <w:del w:id="1455" w:author="Aleksandra Bokonjic" w:date="2016-11-06T17:11:00Z">
          <w:r>
            <w:rPr>
              <w:rFonts w:ascii="Arial" w:hAnsi="Arial"/>
              <w:sz w:val="20"/>
              <w:szCs w:val="20"/>
              <w:lang w:val="en-US"/>
            </w:rPr>
            <w:delText>: GOOD</w:delText>
          </w:r>
        </w:del>
      </w:ins>
    </w:p>
    <w:p w:rsidR="00D06BC0" w:rsidRDefault="00C430BE">
      <w:pPr>
        <w:rPr>
          <w:del w:id="1456" w:author="Aleksandra Bokonjic" w:date="2016-11-06T17:11:00Z"/>
          <w:rFonts w:ascii="Arial" w:eastAsia="Arial" w:hAnsi="Arial" w:cs="Arial"/>
          <w:sz w:val="20"/>
          <w:szCs w:val="20"/>
          <w:lang w:val="en-US"/>
        </w:rPr>
      </w:pPr>
      <w:del w:id="1457" w:author="Aleksandra Bokonjic" w:date="2016-11-06T17:11:00Z">
        <w:r>
          <w:rPr>
            <w:rFonts w:ascii="Arial" w:hAnsi="Arial"/>
            <w:sz w:val="20"/>
            <w:szCs w:val="20"/>
            <w:lang w:val="en-US"/>
          </w:rPr>
          <w:delText xml:space="preserve">the assessment panel holds the opinion that generic quality, concerning criterion 6, is present in the study programme. </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rPr>
          <w:del w:id="1458" w:author="Aleksandra Bokonjic" w:date="2017-01-18T19:16:00Z"/>
          <w:rFonts w:ascii="Arial" w:eastAsia="Arial" w:hAnsi="Arial" w:cs="Arial"/>
          <w:sz w:val="20"/>
          <w:szCs w:val="20"/>
          <w:lang w:val="en-US"/>
        </w:rPr>
      </w:pPr>
      <w:r>
        <w:rPr>
          <w:rFonts w:ascii="Arial" w:hAnsi="Arial"/>
          <w:sz w:val="20"/>
          <w:szCs w:val="20"/>
          <w:lang w:val="en-US"/>
        </w:rPr>
        <w:t xml:space="preserve">Opinion of the commission is that criterion is partially satisfied </w:t>
      </w:r>
    </w:p>
    <w:p w:rsidR="00D06BC0" w:rsidRDefault="00C430BE">
      <w:pPr>
        <w:rPr>
          <w:rFonts w:ascii="Arial" w:eastAsia="Arial" w:hAnsi="Arial" w:cs="Arial"/>
          <w:sz w:val="20"/>
          <w:szCs w:val="20"/>
          <w:lang w:val="en-US"/>
        </w:rPr>
      </w:pPr>
      <w:del w:id="1459" w:author="Aleksandra Bokonjic" w:date="2017-01-18T19:16:00Z">
        <w:r>
          <w:rPr>
            <w:rFonts w:ascii="Arial" w:hAnsi="Arial"/>
            <w:sz w:val="20"/>
            <w:szCs w:val="20"/>
            <w:lang w:val="en-US"/>
          </w:rPr>
          <w:delText>This criterion is unanimously marked: SATISFACTORY</w:delText>
        </w:r>
      </w:del>
    </w:p>
    <w:p w:rsidR="00D06BC0" w:rsidRDefault="00D06BC0">
      <w:pPr>
        <w:rPr>
          <w:rFonts w:ascii="Arial" w:eastAsia="Arial" w:hAnsi="Arial" w:cs="Arial"/>
          <w:sz w:val="20"/>
          <w:szCs w:val="20"/>
          <w:lang w:val="en-US"/>
        </w:rPr>
      </w:pPr>
    </w:p>
    <w:p w:rsidR="00D06BC0" w:rsidRPr="0066619B" w:rsidRDefault="00C430BE">
      <w:pPr>
        <w:rPr>
          <w:lang w:val="en-US"/>
          <w:rPrChange w:id="1460" w:author="Willem vanden Berg" w:date="2017-03-07T16:09:00Z">
            <w:rPr/>
          </w:rPrChange>
        </w:rPr>
      </w:pPr>
      <w:r>
        <w:rPr>
          <w:rFonts w:ascii="Arial Unicode MS" w:eastAsia="Arial Unicode MS" w:hAnsi="Arial Unicode MS" w:cs="Arial Unicode MS"/>
          <w:sz w:val="20"/>
          <w:szCs w:val="20"/>
          <w:lang w:val="en-US"/>
        </w:rPr>
        <w:br w:type="page"/>
      </w:r>
    </w:p>
    <w:p w:rsidR="00D06BC0" w:rsidRDefault="00C430BE">
      <w:pPr>
        <w:rPr>
          <w:del w:id="1461" w:author="Aleksandra Bokonjic" w:date="2016-11-06T17:11:00Z"/>
          <w:rFonts w:ascii="Arial" w:eastAsia="Arial" w:hAnsi="Arial" w:cs="Arial"/>
          <w:b/>
          <w:bCs/>
          <w:sz w:val="32"/>
          <w:szCs w:val="32"/>
          <w:lang w:val="en-US"/>
        </w:rPr>
      </w:pPr>
      <w:del w:id="1462" w:author="Aleksandra Bokonjic" w:date="2016-11-06T17:11:00Z">
        <w:r>
          <w:rPr>
            <w:rFonts w:ascii="Arial" w:hAnsi="Arial"/>
            <w:b/>
            <w:bCs/>
            <w:sz w:val="32"/>
            <w:szCs w:val="32"/>
            <w:lang w:val="en-US"/>
          </w:rPr>
          <w:lastRenderedPageBreak/>
          <w:delText>Criterion 7. Results Achieved</w:delText>
        </w:r>
      </w:del>
    </w:p>
    <w:p w:rsidR="00D06BC0" w:rsidRDefault="00D06BC0">
      <w:pPr>
        <w:rPr>
          <w:del w:id="1463" w:author="Aleksandra Bokonjic" w:date="2016-11-06T17:11:00Z"/>
          <w:rFonts w:ascii="Arial" w:eastAsia="Arial" w:hAnsi="Arial" w:cs="Arial"/>
          <w:b/>
          <w:bCs/>
          <w:sz w:val="24"/>
          <w:szCs w:val="24"/>
          <w:lang w:val="en-US"/>
        </w:rPr>
      </w:pPr>
    </w:p>
    <w:p w:rsidR="00D06BC0" w:rsidRDefault="00C430BE">
      <w:pPr>
        <w:rPr>
          <w:del w:id="1464" w:author="Aleksandra Bokonjic" w:date="2016-11-06T17:11:00Z"/>
          <w:rFonts w:ascii="Arial" w:eastAsia="Arial" w:hAnsi="Arial" w:cs="Arial"/>
          <w:b/>
          <w:bCs/>
          <w:sz w:val="24"/>
          <w:szCs w:val="24"/>
          <w:lang w:val="en-US"/>
        </w:rPr>
      </w:pPr>
      <w:del w:id="1465" w:author="Aleksandra Bokonjic" w:date="2016-11-06T17:11:00Z">
        <w:r>
          <w:rPr>
            <w:rFonts w:ascii="Arial" w:hAnsi="Arial"/>
            <w:b/>
            <w:bCs/>
            <w:sz w:val="24"/>
            <w:szCs w:val="24"/>
            <w:lang w:val="en-US"/>
          </w:rPr>
          <w:delText>Indicator 7.1 Realized Level</w:delText>
        </w:r>
      </w:del>
    </w:p>
    <w:p w:rsidR="00D06BC0" w:rsidRDefault="00D06BC0">
      <w:pPr>
        <w:rPr>
          <w:del w:id="1466" w:author="Aleksandra Bokonjic" w:date="2016-11-06T17:11:00Z"/>
          <w:rFonts w:ascii="Arial" w:eastAsia="Arial" w:hAnsi="Arial" w:cs="Arial"/>
          <w:sz w:val="20"/>
          <w:szCs w:val="20"/>
          <w:lang w:val="en-US"/>
        </w:rPr>
      </w:pPr>
    </w:p>
    <w:p w:rsidR="00D06BC0" w:rsidRDefault="00C430BE">
      <w:pPr>
        <w:rPr>
          <w:del w:id="1467" w:author="Aleksandra Bokonjic" w:date="2016-11-06T17:11:00Z"/>
          <w:rFonts w:ascii="Arial" w:eastAsia="Arial" w:hAnsi="Arial" w:cs="Arial"/>
          <w:sz w:val="20"/>
          <w:szCs w:val="20"/>
          <w:lang w:val="en-US"/>
        </w:rPr>
      </w:pPr>
      <w:del w:id="1468" w:author="Aleksandra Bokonjic" w:date="2016-11-06T17:11:00Z">
        <w:r>
          <w:rPr>
            <w:rFonts w:ascii="Arial" w:hAnsi="Arial"/>
            <w:sz w:val="20"/>
            <w:szCs w:val="20"/>
            <w:lang w:val="en-US"/>
          </w:rPr>
          <w:delText>Assessment criteria:</w:delText>
        </w:r>
      </w:del>
    </w:p>
    <w:p w:rsidR="00D06BC0" w:rsidRDefault="00C430BE">
      <w:pPr>
        <w:jc w:val="both"/>
        <w:rPr>
          <w:del w:id="1469" w:author="Aleksandra Bokonjic" w:date="2016-11-06T17:11:00Z"/>
          <w:rFonts w:ascii="Arial" w:eastAsia="Arial" w:hAnsi="Arial" w:cs="Arial"/>
          <w:sz w:val="20"/>
          <w:szCs w:val="20"/>
          <w:lang w:val="en-US"/>
        </w:rPr>
      </w:pPr>
      <w:del w:id="1470" w:author="Aleksandra Bokonjic" w:date="2016-11-06T17:11:00Z">
        <w:r>
          <w:rPr>
            <w:rFonts w:ascii="Arial" w:hAnsi="Arial"/>
            <w:sz w:val="20"/>
            <w:szCs w:val="20"/>
            <w:lang w:val="en-US"/>
          </w:rPr>
          <w:delText xml:space="preserve">The realized end qualifications are in accordance with the pursued competences as for level, orientation and domain specific demands. </w:delText>
        </w:r>
      </w:del>
    </w:p>
    <w:p w:rsidR="00D06BC0" w:rsidRDefault="00C430BE">
      <w:pPr>
        <w:pStyle w:val="ColorfulList-Accent11"/>
        <w:numPr>
          <w:ilvl w:val="0"/>
          <w:numId w:val="100"/>
        </w:numPr>
        <w:rPr>
          <w:del w:id="1471" w:author="Aleksandra Bokonjic" w:date="2016-11-06T17:11:00Z"/>
          <w:rStyle w:val="apple-converted-space"/>
          <w:rFonts w:ascii="Arial" w:eastAsia="Arial" w:hAnsi="Arial" w:cs="Arial"/>
          <w:sz w:val="20"/>
          <w:szCs w:val="20"/>
        </w:rPr>
      </w:pPr>
      <w:del w:id="1472" w:author="Aleksandra Bokonjic" w:date="2016-11-06T17:11:00Z">
        <w:r>
          <w:rPr>
            <w:rStyle w:val="apple-converted-space"/>
            <w:rFonts w:ascii="Arial" w:hAnsi="Arial"/>
            <w:sz w:val="20"/>
            <w:szCs w:val="20"/>
          </w:rPr>
          <w:delText xml:space="preserve">Degree to which objectives are achieved; </w:delText>
        </w:r>
      </w:del>
    </w:p>
    <w:p w:rsidR="00D06BC0" w:rsidRDefault="00C430BE">
      <w:pPr>
        <w:pStyle w:val="ColorfulList-Accent11"/>
        <w:numPr>
          <w:ilvl w:val="0"/>
          <w:numId w:val="100"/>
        </w:numPr>
        <w:rPr>
          <w:del w:id="1473" w:author="Aleksandra Bokonjic" w:date="2016-11-06T17:11:00Z"/>
          <w:rStyle w:val="apple-converted-space"/>
          <w:rFonts w:ascii="Arial" w:eastAsia="Arial" w:hAnsi="Arial" w:cs="Arial"/>
          <w:sz w:val="20"/>
          <w:szCs w:val="20"/>
        </w:rPr>
      </w:pPr>
      <w:del w:id="1474" w:author="Aleksandra Bokonjic" w:date="2016-11-06T17:11:00Z">
        <w:r>
          <w:rPr>
            <w:rStyle w:val="apple-converted-space"/>
            <w:rFonts w:ascii="Arial" w:hAnsi="Arial"/>
            <w:sz w:val="20"/>
            <w:szCs w:val="20"/>
          </w:rPr>
          <w:delText xml:space="preserve">Quality of the master’s thesis; </w:delText>
        </w:r>
      </w:del>
    </w:p>
    <w:p w:rsidR="00D06BC0" w:rsidRDefault="00C430BE">
      <w:pPr>
        <w:pStyle w:val="ColorfulList-Accent11"/>
        <w:numPr>
          <w:ilvl w:val="0"/>
          <w:numId w:val="100"/>
        </w:numPr>
        <w:rPr>
          <w:del w:id="1475" w:author="Aleksandra Bokonjic" w:date="2016-11-06T17:11:00Z"/>
          <w:rStyle w:val="apple-converted-space"/>
          <w:rFonts w:ascii="Arial" w:eastAsia="Arial" w:hAnsi="Arial" w:cs="Arial"/>
          <w:sz w:val="20"/>
          <w:szCs w:val="20"/>
        </w:rPr>
      </w:pPr>
      <w:del w:id="1476" w:author="Aleksandra Bokonjic" w:date="2016-11-06T17:11:00Z">
        <w:r>
          <w:rPr>
            <w:rStyle w:val="apple-converted-space"/>
            <w:rFonts w:ascii="Arial" w:hAnsi="Arial"/>
            <w:sz w:val="20"/>
            <w:szCs w:val="20"/>
          </w:rPr>
          <w:delText xml:space="preserve">Quality of the practical training; </w:delText>
        </w:r>
      </w:del>
    </w:p>
    <w:p w:rsidR="00D06BC0" w:rsidRDefault="00C430BE">
      <w:pPr>
        <w:pStyle w:val="ColorfulList-Accent11"/>
        <w:numPr>
          <w:ilvl w:val="0"/>
          <w:numId w:val="100"/>
        </w:numPr>
        <w:rPr>
          <w:del w:id="1477" w:author="Aleksandra Bokonjic" w:date="2016-11-06T17:11:00Z"/>
          <w:rStyle w:val="apple-converted-space"/>
          <w:rFonts w:ascii="Arial" w:eastAsia="Arial" w:hAnsi="Arial" w:cs="Arial"/>
          <w:sz w:val="20"/>
          <w:szCs w:val="20"/>
        </w:rPr>
      </w:pPr>
      <w:del w:id="1478" w:author="Aleksandra Bokonjic" w:date="2016-11-06T17:11:00Z">
        <w:r>
          <w:rPr>
            <w:rStyle w:val="apple-converted-space"/>
            <w:rFonts w:ascii="Arial" w:hAnsi="Arial"/>
            <w:sz w:val="20"/>
            <w:szCs w:val="20"/>
          </w:rPr>
          <w:delText xml:space="preserve">Realisations in terms of internationalisation of the education: participation of students (number and percentage of students, ratio of incoming vs. outgoing students) and staff in international exchange programmes; </w:delText>
        </w:r>
      </w:del>
    </w:p>
    <w:p w:rsidR="00D06BC0" w:rsidRDefault="00C430BE">
      <w:pPr>
        <w:pStyle w:val="ColorfulList-Accent11"/>
        <w:numPr>
          <w:ilvl w:val="0"/>
          <w:numId w:val="100"/>
        </w:numPr>
        <w:rPr>
          <w:del w:id="1479" w:author="Aleksandra Bokonjic" w:date="2016-11-06T17:11:00Z"/>
          <w:rStyle w:val="apple-converted-space"/>
          <w:rFonts w:ascii="Arial" w:eastAsia="Arial" w:hAnsi="Arial" w:cs="Arial"/>
          <w:sz w:val="20"/>
          <w:szCs w:val="20"/>
        </w:rPr>
      </w:pPr>
      <w:del w:id="1480" w:author="Aleksandra Bokonjic" w:date="2016-11-06T17:11:00Z">
        <w:r>
          <w:rPr>
            <w:rStyle w:val="apple-converted-space"/>
            <w:rFonts w:ascii="Arial" w:hAnsi="Arial"/>
            <w:sz w:val="20"/>
            <w:szCs w:val="20"/>
          </w:rPr>
          <w:delText xml:space="preserve">Preparation of the graduates for entry into the job market; </w:delText>
        </w:r>
      </w:del>
    </w:p>
    <w:p w:rsidR="00D06BC0" w:rsidRDefault="00C430BE">
      <w:pPr>
        <w:pStyle w:val="ColorfulList-Accent11"/>
        <w:numPr>
          <w:ilvl w:val="0"/>
          <w:numId w:val="100"/>
        </w:numPr>
        <w:rPr>
          <w:del w:id="1481" w:author="Aleksandra Bokonjic" w:date="2016-11-06T17:11:00Z"/>
          <w:rStyle w:val="apple-converted-space"/>
          <w:rFonts w:ascii="Arial" w:eastAsia="Arial" w:hAnsi="Arial" w:cs="Arial"/>
          <w:sz w:val="20"/>
          <w:szCs w:val="20"/>
        </w:rPr>
      </w:pPr>
      <w:del w:id="1482" w:author="Aleksandra Bokonjic" w:date="2016-11-06T17:11:00Z">
        <w:r>
          <w:rPr>
            <w:rStyle w:val="apple-converted-space"/>
            <w:rFonts w:ascii="Arial" w:hAnsi="Arial"/>
            <w:sz w:val="20"/>
            <w:szCs w:val="20"/>
          </w:rPr>
          <w:delText xml:space="preserve">Content of the programme and level of employment; </w:delText>
        </w:r>
      </w:del>
    </w:p>
    <w:p w:rsidR="00D06BC0" w:rsidRDefault="00C430BE">
      <w:pPr>
        <w:pStyle w:val="ColorfulList-Accent11"/>
        <w:numPr>
          <w:ilvl w:val="0"/>
          <w:numId w:val="100"/>
        </w:numPr>
        <w:rPr>
          <w:del w:id="1483" w:author="Aleksandra Bokonjic" w:date="2016-11-06T17:11:00Z"/>
          <w:rStyle w:val="apple-converted-space"/>
          <w:rFonts w:ascii="Arial" w:eastAsia="Arial" w:hAnsi="Arial" w:cs="Arial"/>
          <w:sz w:val="20"/>
          <w:szCs w:val="20"/>
        </w:rPr>
      </w:pPr>
      <w:del w:id="1484" w:author="Aleksandra Bokonjic" w:date="2016-11-06T17:11:00Z">
        <w:r>
          <w:rPr>
            <w:rStyle w:val="apple-converted-space"/>
            <w:rFonts w:ascii="Arial" w:hAnsi="Arial"/>
            <w:sz w:val="20"/>
            <w:szCs w:val="20"/>
          </w:rPr>
          <w:delText xml:space="preserve">Satisfaction of the graduates about their employment; </w:delText>
        </w:r>
      </w:del>
    </w:p>
    <w:p w:rsidR="00D06BC0" w:rsidRDefault="00C430BE">
      <w:pPr>
        <w:pStyle w:val="ColorfulList-Accent11"/>
        <w:numPr>
          <w:ilvl w:val="0"/>
          <w:numId w:val="100"/>
        </w:numPr>
        <w:rPr>
          <w:del w:id="1485" w:author="Aleksandra Bokonjic" w:date="2016-11-06T17:11:00Z"/>
          <w:rStyle w:val="apple-converted-space"/>
          <w:rFonts w:ascii="Arial" w:eastAsia="Arial" w:hAnsi="Arial" w:cs="Arial"/>
          <w:sz w:val="20"/>
          <w:szCs w:val="20"/>
        </w:rPr>
      </w:pPr>
      <w:del w:id="1486" w:author="Aleksandra Bokonjic" w:date="2016-11-06T17:11:00Z">
        <w:r>
          <w:rPr>
            <w:rStyle w:val="apple-converted-space"/>
            <w:rFonts w:ascii="Arial" w:hAnsi="Arial"/>
            <w:sz w:val="20"/>
            <w:szCs w:val="20"/>
          </w:rPr>
          <w:delText xml:space="preserve">Appreciation for the graduates by the professional field; </w:delText>
        </w:r>
      </w:del>
    </w:p>
    <w:p w:rsidR="00D06BC0" w:rsidRDefault="00C430BE">
      <w:pPr>
        <w:pStyle w:val="ColorfulList-Accent11"/>
        <w:numPr>
          <w:ilvl w:val="0"/>
          <w:numId w:val="100"/>
        </w:numPr>
        <w:rPr>
          <w:del w:id="1487" w:author="Aleksandra Bokonjic" w:date="2016-11-06T17:11:00Z"/>
          <w:rStyle w:val="apple-converted-space"/>
          <w:rFonts w:ascii="Arial" w:eastAsia="Arial" w:hAnsi="Arial" w:cs="Arial"/>
          <w:sz w:val="20"/>
          <w:szCs w:val="20"/>
        </w:rPr>
      </w:pPr>
      <w:del w:id="1488" w:author="Aleksandra Bokonjic" w:date="2016-11-06T17:11:00Z">
        <w:r>
          <w:rPr>
            <w:rStyle w:val="apple-converted-space"/>
            <w:rFonts w:ascii="Arial" w:hAnsi="Arial"/>
            <w:sz w:val="20"/>
            <w:szCs w:val="20"/>
          </w:rPr>
          <w:delText xml:space="preserve">Satisfaction of the graduates about the study programme </w:delText>
        </w:r>
      </w:del>
    </w:p>
    <w:p w:rsidR="00D06BC0" w:rsidRDefault="00D06BC0">
      <w:pPr>
        <w:rPr>
          <w:del w:id="1489" w:author="Aleksandra Bokonjic" w:date="2016-11-06T17:11:00Z"/>
          <w:rFonts w:ascii="Arial" w:eastAsia="Arial" w:hAnsi="Arial" w:cs="Arial"/>
          <w:sz w:val="20"/>
          <w:szCs w:val="20"/>
          <w:lang w:val="en-US"/>
        </w:rPr>
      </w:pPr>
    </w:p>
    <w:p w:rsidR="00D06BC0" w:rsidRDefault="00C430BE">
      <w:pPr>
        <w:ind w:firstLine="360"/>
        <w:rPr>
          <w:del w:id="1490" w:author="Aleksandra Bokonjic" w:date="2016-11-06T17:11:00Z"/>
          <w:rFonts w:ascii="Arial" w:eastAsia="Arial" w:hAnsi="Arial" w:cs="Arial"/>
          <w:b/>
          <w:bCs/>
          <w:sz w:val="20"/>
          <w:szCs w:val="20"/>
          <w:lang w:val="en-US"/>
        </w:rPr>
      </w:pPr>
      <w:del w:id="1491" w:author="Aleksandra Bokonjic" w:date="2016-11-06T17:11:00Z">
        <w:r>
          <w:rPr>
            <w:rFonts w:ascii="Arial" w:hAnsi="Arial"/>
            <w:b/>
            <w:bCs/>
            <w:sz w:val="20"/>
            <w:szCs w:val="20"/>
            <w:lang w:val="en-US"/>
          </w:rPr>
          <w:delText xml:space="preserve">The opinion of the assessment panel: </w:delText>
        </w:r>
      </w:del>
      <w:ins w:id="1492" w:author="User" w:date="2012-07-30T23:12:00Z">
        <w:del w:id="1493" w:author="Aleksandra Bokonjic" w:date="2016-11-06T17:11:00Z">
          <w:r>
            <w:rPr>
              <w:rFonts w:ascii="Arial" w:hAnsi="Arial"/>
              <w:b/>
              <w:bCs/>
              <w:sz w:val="20"/>
              <w:szCs w:val="20"/>
              <w:lang w:val="en-US"/>
            </w:rPr>
            <w:delText>SATISFACTORY</w:delText>
          </w:r>
        </w:del>
      </w:ins>
    </w:p>
    <w:p w:rsidR="00D06BC0" w:rsidRDefault="00C430BE">
      <w:pPr>
        <w:rPr>
          <w:del w:id="1494" w:author="Aleksandra Bokonjic" w:date="2016-11-06T17:11:00Z"/>
          <w:rFonts w:ascii="Arial" w:eastAsia="Arial" w:hAnsi="Arial" w:cs="Arial"/>
          <w:sz w:val="20"/>
          <w:szCs w:val="20"/>
          <w:lang w:val="en-US"/>
        </w:rPr>
      </w:pPr>
      <w:del w:id="1495"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D06BC0" w:rsidRDefault="00C430BE">
      <w:pPr>
        <w:widowControl w:val="0"/>
        <w:numPr>
          <w:ilvl w:val="0"/>
          <w:numId w:val="102"/>
        </w:numPr>
        <w:spacing w:after="0" w:line="240" w:lineRule="auto"/>
        <w:jc w:val="both"/>
        <w:rPr>
          <w:del w:id="1496" w:author="Aleksandra Bokonjic" w:date="2016-11-06T17:11:00Z"/>
          <w:rStyle w:val="apple-converted-space"/>
          <w:rFonts w:ascii="Arial" w:eastAsia="Arial" w:hAnsi="Arial" w:cs="Arial"/>
          <w:i/>
          <w:iCs/>
          <w:sz w:val="20"/>
          <w:szCs w:val="20"/>
        </w:rPr>
      </w:pPr>
      <w:del w:id="1497" w:author="Aleksandra Bokonjic" w:date="2016-11-06T17:11:00Z">
        <w:r>
          <w:rPr>
            <w:rStyle w:val="apple-converted-space"/>
            <w:rFonts w:ascii="Arial" w:hAnsi="Arial"/>
            <w:i/>
            <w:iCs/>
            <w:sz w:val="20"/>
            <w:szCs w:val="20"/>
          </w:rPr>
          <w:delText xml:space="preserve">There is big improvement at Faculty, and great changes aimed to the development of teaching process has been done. </w:delText>
        </w:r>
      </w:del>
    </w:p>
    <w:p w:rsidR="00D06BC0" w:rsidRDefault="00C430BE">
      <w:pPr>
        <w:widowControl w:val="0"/>
        <w:numPr>
          <w:ilvl w:val="0"/>
          <w:numId w:val="102"/>
        </w:numPr>
        <w:spacing w:after="0" w:line="240" w:lineRule="auto"/>
        <w:jc w:val="both"/>
        <w:rPr>
          <w:del w:id="1498" w:author="Aleksandra Bokonjic" w:date="2016-11-06T17:11:00Z"/>
          <w:rStyle w:val="apple-converted-space"/>
          <w:rFonts w:ascii="Arial" w:eastAsia="Arial" w:hAnsi="Arial" w:cs="Arial"/>
          <w:i/>
          <w:iCs/>
          <w:sz w:val="20"/>
          <w:szCs w:val="20"/>
        </w:rPr>
      </w:pPr>
      <w:del w:id="1499" w:author="Aleksandra Bokonjic" w:date="2016-11-06T17:11:00Z">
        <w:r>
          <w:rPr>
            <w:rStyle w:val="apple-converted-space"/>
            <w:rFonts w:ascii="Arial" w:hAnsi="Arial"/>
            <w:i/>
            <w:iCs/>
            <w:sz w:val="20"/>
            <w:szCs w:val="20"/>
          </w:rPr>
          <w:delText xml:space="preserve">There is also few points where forces from all management and staff have to be pointed in the future period that will be listed in general remarks.  </w:delText>
        </w:r>
      </w:del>
    </w:p>
    <w:p w:rsidR="00D06BC0" w:rsidRDefault="00D06BC0">
      <w:pPr>
        <w:rPr>
          <w:del w:id="1500" w:author="Aleksandra Bokonjic" w:date="2016-11-06T17:11:00Z"/>
          <w:rFonts w:ascii="Arial" w:eastAsia="Arial" w:hAnsi="Arial" w:cs="Arial"/>
          <w:sz w:val="20"/>
          <w:szCs w:val="20"/>
          <w:lang w:val="en-US"/>
        </w:rPr>
      </w:pPr>
    </w:p>
    <w:p w:rsidR="00D06BC0" w:rsidRDefault="00D06BC0">
      <w:pPr>
        <w:rPr>
          <w:del w:id="1501" w:author="Aleksandra Bokonjic" w:date="2016-11-06T17:11:00Z"/>
          <w:rFonts w:ascii="Arial" w:eastAsia="Arial" w:hAnsi="Arial" w:cs="Arial"/>
          <w:sz w:val="20"/>
          <w:szCs w:val="20"/>
          <w:lang w:val="en-US"/>
        </w:rPr>
      </w:pPr>
    </w:p>
    <w:p w:rsidR="00D06BC0" w:rsidRDefault="00C430BE">
      <w:pPr>
        <w:ind w:firstLine="708"/>
        <w:rPr>
          <w:del w:id="1502" w:author="Aleksandra Bokonjic" w:date="2016-11-06T17:11:00Z"/>
          <w:rFonts w:ascii="Arial" w:eastAsia="Arial" w:hAnsi="Arial" w:cs="Arial"/>
          <w:b/>
          <w:bCs/>
          <w:sz w:val="20"/>
          <w:szCs w:val="20"/>
          <w:lang w:val="en-US"/>
        </w:rPr>
      </w:pPr>
      <w:del w:id="1503" w:author="Aleksandra Bokonjic" w:date="2016-11-06T17:11:00Z">
        <w:r>
          <w:rPr>
            <w:rFonts w:ascii="Arial" w:hAnsi="Arial"/>
            <w:b/>
            <w:bCs/>
            <w:sz w:val="20"/>
            <w:szCs w:val="20"/>
            <w:lang w:val="en-US"/>
          </w:rPr>
          <w:delText>Recommendations for improvement:</w:delText>
        </w:r>
      </w:del>
    </w:p>
    <w:p w:rsidR="00D06BC0" w:rsidRDefault="00C430BE">
      <w:pPr>
        <w:pStyle w:val="ColorfulList-Accent11"/>
        <w:numPr>
          <w:ilvl w:val="0"/>
          <w:numId w:val="104"/>
        </w:numPr>
        <w:spacing w:after="0" w:line="240" w:lineRule="auto"/>
        <w:jc w:val="both"/>
        <w:rPr>
          <w:del w:id="1504" w:author="Aleksandra Bokonjic" w:date="2016-11-06T17:11:00Z"/>
          <w:rStyle w:val="apple-converted-space"/>
          <w:rFonts w:ascii="Arial" w:eastAsia="Arial" w:hAnsi="Arial" w:cs="Arial"/>
          <w:i/>
          <w:iCs/>
          <w:sz w:val="20"/>
          <w:szCs w:val="20"/>
        </w:rPr>
      </w:pPr>
      <w:del w:id="1505" w:author="Aleksandra Bokonjic" w:date="2016-11-06T17:11:00Z">
        <w:r>
          <w:rPr>
            <w:rStyle w:val="apple-converted-space"/>
            <w:rFonts w:ascii="Arial" w:hAnsi="Arial"/>
            <w:i/>
            <w:iCs/>
            <w:sz w:val="20"/>
            <w:szCs w:val="20"/>
          </w:rPr>
          <w:delText>The basic requirements for a good medical education are fulfilled at the faculty</w:delText>
        </w:r>
      </w:del>
    </w:p>
    <w:p w:rsidR="00D06BC0" w:rsidRDefault="00C430BE">
      <w:pPr>
        <w:pStyle w:val="ColorfulList-Accent11"/>
        <w:numPr>
          <w:ilvl w:val="0"/>
          <w:numId w:val="104"/>
        </w:numPr>
        <w:spacing w:after="0" w:line="240" w:lineRule="auto"/>
        <w:jc w:val="both"/>
        <w:rPr>
          <w:del w:id="1506" w:author="Aleksandra Bokonjic" w:date="2016-11-06T17:11:00Z"/>
          <w:rStyle w:val="apple-converted-space"/>
          <w:rFonts w:ascii="Arial" w:eastAsia="Arial" w:hAnsi="Arial" w:cs="Arial"/>
          <w:i/>
          <w:iCs/>
          <w:sz w:val="20"/>
          <w:szCs w:val="20"/>
        </w:rPr>
      </w:pPr>
      <w:del w:id="1507" w:author="Aleksandra Bokonjic" w:date="2016-11-06T17:11:00Z">
        <w:r>
          <w:rPr>
            <w:rStyle w:val="apple-converted-space"/>
            <w:rFonts w:ascii="Arial" w:hAnsi="Arial"/>
            <w:i/>
            <w:iCs/>
            <w:sz w:val="20"/>
            <w:szCs w:val="20"/>
          </w:rPr>
          <w:delText>The benefit of the comparable small number of students should be used for an individual education with a high amount of communication, mentorship and personal transfer of knowledge and experience from teachers to students</w:delText>
        </w:r>
      </w:del>
    </w:p>
    <w:p w:rsidR="00D06BC0" w:rsidRDefault="00C430BE">
      <w:pPr>
        <w:pStyle w:val="ColorfulList-Accent11"/>
        <w:numPr>
          <w:ilvl w:val="0"/>
          <w:numId w:val="104"/>
        </w:numPr>
        <w:spacing w:after="0" w:line="240" w:lineRule="auto"/>
        <w:jc w:val="both"/>
        <w:rPr>
          <w:del w:id="1508" w:author="Aleksandra Bokonjic" w:date="2016-11-06T17:11:00Z"/>
          <w:rStyle w:val="apple-converted-space"/>
          <w:rFonts w:ascii="Arial" w:eastAsia="Arial" w:hAnsi="Arial" w:cs="Arial"/>
          <w:i/>
          <w:iCs/>
          <w:sz w:val="20"/>
          <w:szCs w:val="20"/>
        </w:rPr>
      </w:pPr>
      <w:del w:id="1509" w:author="Aleksandra Bokonjic" w:date="2016-11-06T17:11:00Z">
        <w:r>
          <w:rPr>
            <w:rStyle w:val="apple-converted-space"/>
            <w:rFonts w:ascii="Arial" w:hAnsi="Arial"/>
            <w:i/>
            <w:iCs/>
            <w:sz w:val="20"/>
            <w:szCs w:val="20"/>
          </w:rPr>
          <w:delText>Also basic requirements are fulfilled there a recommendations for improvement since a curriculum is not a static one and has to be adapted to new developments which are relevant especially in medicine</w:delText>
        </w:r>
      </w:del>
    </w:p>
    <w:p w:rsidR="00D06BC0" w:rsidRDefault="00C430BE">
      <w:pPr>
        <w:pStyle w:val="ColorfulList-Accent11"/>
        <w:numPr>
          <w:ilvl w:val="0"/>
          <w:numId w:val="104"/>
        </w:numPr>
        <w:spacing w:after="0" w:line="240" w:lineRule="auto"/>
        <w:jc w:val="both"/>
        <w:rPr>
          <w:del w:id="1510" w:author="Aleksandra Bokonjic" w:date="2016-11-06T17:11:00Z"/>
          <w:rStyle w:val="apple-converted-space"/>
          <w:rFonts w:ascii="Arial" w:eastAsia="Arial" w:hAnsi="Arial" w:cs="Arial"/>
          <w:i/>
          <w:iCs/>
          <w:sz w:val="20"/>
          <w:szCs w:val="20"/>
        </w:rPr>
      </w:pPr>
      <w:del w:id="1511" w:author="Aleksandra Bokonjic" w:date="2016-11-06T17:11:00Z">
        <w:r>
          <w:rPr>
            <w:rStyle w:val="apple-converted-space"/>
            <w:rFonts w:ascii="Arial" w:hAnsi="Arial"/>
            <w:i/>
            <w:iCs/>
            <w:sz w:val="20"/>
            <w:szCs w:val="20"/>
          </w:rPr>
          <w:lastRenderedPageBreak/>
          <w:delText>The site visit commission recognizes with pleasure the Alumni association and the friends of the faculty which give a great support to the activities of the faculty and which should be supported by the faculty management.</w:delText>
        </w:r>
      </w:del>
    </w:p>
    <w:p w:rsidR="00D06BC0" w:rsidRDefault="00D06BC0">
      <w:pPr>
        <w:rPr>
          <w:del w:id="1512" w:author="Aleksandra Bokonjic" w:date="2016-11-06T17:11:00Z"/>
          <w:rFonts w:ascii="Arial" w:eastAsia="Arial" w:hAnsi="Arial" w:cs="Arial"/>
          <w:sz w:val="20"/>
          <w:szCs w:val="20"/>
          <w:lang w:val="en-US"/>
        </w:rPr>
      </w:pPr>
    </w:p>
    <w:p w:rsidR="00D06BC0" w:rsidRDefault="00D06BC0">
      <w:pPr>
        <w:rPr>
          <w:del w:id="1513" w:author="Aleksandra Bokonjic" w:date="2016-11-06T17:11:00Z"/>
          <w:rFonts w:ascii="Arial" w:eastAsia="Arial" w:hAnsi="Arial" w:cs="Arial"/>
          <w:sz w:val="20"/>
          <w:szCs w:val="20"/>
          <w:lang w:val="en-US"/>
        </w:rPr>
      </w:pPr>
    </w:p>
    <w:p w:rsidR="00D06BC0" w:rsidRDefault="00C430BE">
      <w:pPr>
        <w:rPr>
          <w:del w:id="1514" w:author="Aleksandra Bokonjic" w:date="2016-11-06T17:11:00Z"/>
          <w:rFonts w:ascii="Arial" w:eastAsia="Arial" w:hAnsi="Arial" w:cs="Arial"/>
          <w:b/>
          <w:bCs/>
          <w:sz w:val="24"/>
          <w:szCs w:val="24"/>
          <w:lang w:val="en-US"/>
        </w:rPr>
      </w:pPr>
      <w:del w:id="1515" w:author="Aleksandra Bokonjic" w:date="2016-11-06T17:11:00Z">
        <w:r>
          <w:rPr>
            <w:rFonts w:ascii="Arial" w:hAnsi="Arial"/>
            <w:b/>
            <w:bCs/>
            <w:sz w:val="24"/>
            <w:szCs w:val="24"/>
            <w:lang w:val="en-US"/>
          </w:rPr>
          <w:delText>Indicator 7.2 Educational Output</w:delText>
        </w:r>
      </w:del>
    </w:p>
    <w:p w:rsidR="00D06BC0" w:rsidRDefault="00D06BC0">
      <w:pPr>
        <w:rPr>
          <w:del w:id="1516" w:author="Aleksandra Bokonjic" w:date="2016-11-06T17:11:00Z"/>
          <w:rFonts w:ascii="Arial" w:eastAsia="Arial" w:hAnsi="Arial" w:cs="Arial"/>
          <w:sz w:val="20"/>
          <w:szCs w:val="20"/>
          <w:lang w:val="en-US"/>
        </w:rPr>
      </w:pPr>
    </w:p>
    <w:p w:rsidR="00D06BC0" w:rsidRDefault="00C430BE">
      <w:pPr>
        <w:rPr>
          <w:del w:id="1517" w:author="Aleksandra Bokonjic" w:date="2016-11-06T17:11:00Z"/>
          <w:rFonts w:ascii="Arial" w:eastAsia="Arial" w:hAnsi="Arial" w:cs="Arial"/>
          <w:sz w:val="20"/>
          <w:szCs w:val="20"/>
          <w:lang w:val="en-US"/>
        </w:rPr>
      </w:pPr>
      <w:del w:id="1518" w:author="Aleksandra Bokonjic" w:date="2016-11-06T17:11:00Z">
        <w:r>
          <w:rPr>
            <w:rFonts w:ascii="Arial" w:hAnsi="Arial"/>
            <w:sz w:val="20"/>
            <w:szCs w:val="20"/>
            <w:lang w:val="en-US"/>
          </w:rPr>
          <w:delText>Assessment criteria:</w:delText>
        </w:r>
      </w:del>
    </w:p>
    <w:p w:rsidR="00D06BC0" w:rsidRDefault="00C430BE">
      <w:pPr>
        <w:jc w:val="both"/>
        <w:rPr>
          <w:del w:id="1519" w:author="Aleksandra Bokonjic" w:date="2016-11-06T17:11:00Z"/>
          <w:rFonts w:ascii="Arial" w:eastAsia="Arial" w:hAnsi="Arial" w:cs="Arial"/>
          <w:sz w:val="20"/>
          <w:szCs w:val="20"/>
          <w:lang w:val="en-US"/>
        </w:rPr>
      </w:pPr>
      <w:del w:id="1520" w:author="Aleksandra Bokonjic" w:date="2016-11-06T17:11:00Z">
        <w:r>
          <w:rPr>
            <w:rFonts w:ascii="Arial" w:hAnsi="Arial"/>
            <w:sz w:val="20"/>
            <w:szCs w:val="20"/>
            <w:lang w:val="en-US"/>
          </w:rPr>
          <w:delText xml:space="preserve">Target figures are being set for the educational output in comparison with other relevant courses. The educational output meets these target figures. </w:delText>
        </w:r>
      </w:del>
    </w:p>
    <w:p w:rsidR="00D06BC0" w:rsidRDefault="00C430BE">
      <w:pPr>
        <w:pStyle w:val="ColorfulList-Accent11"/>
        <w:numPr>
          <w:ilvl w:val="0"/>
          <w:numId w:val="106"/>
        </w:numPr>
        <w:rPr>
          <w:del w:id="1521" w:author="Aleksandra Bokonjic" w:date="2016-11-06T17:11:00Z"/>
          <w:rStyle w:val="apple-converted-space"/>
          <w:rFonts w:ascii="Arial" w:eastAsia="Arial" w:hAnsi="Arial" w:cs="Arial"/>
          <w:sz w:val="20"/>
          <w:szCs w:val="20"/>
        </w:rPr>
      </w:pPr>
      <w:del w:id="1522" w:author="Aleksandra Bokonjic" w:date="2016-11-06T17:11:00Z">
        <w:r>
          <w:rPr>
            <w:rStyle w:val="apple-converted-space"/>
            <w:rFonts w:ascii="Arial" w:hAnsi="Arial"/>
            <w:sz w:val="20"/>
            <w:szCs w:val="20"/>
          </w:rPr>
          <w:delText xml:space="preserve">Policy of the study programme with respect to the study progress; </w:delText>
        </w:r>
      </w:del>
    </w:p>
    <w:p w:rsidR="00D06BC0" w:rsidRDefault="00C430BE">
      <w:pPr>
        <w:pStyle w:val="ColorfulList-Accent11"/>
        <w:numPr>
          <w:ilvl w:val="0"/>
          <w:numId w:val="106"/>
        </w:numPr>
        <w:rPr>
          <w:del w:id="1523" w:author="Aleksandra Bokonjic" w:date="2016-11-06T17:11:00Z"/>
          <w:rStyle w:val="apple-converted-space"/>
          <w:rFonts w:ascii="Arial" w:eastAsia="Arial" w:hAnsi="Arial" w:cs="Arial"/>
          <w:sz w:val="20"/>
          <w:szCs w:val="20"/>
        </w:rPr>
      </w:pPr>
      <w:del w:id="1524" w:author="Aleksandra Bokonjic" w:date="2016-11-06T17:11:00Z">
        <w:r>
          <w:rPr>
            <w:rStyle w:val="apple-converted-space"/>
            <w:rFonts w:ascii="Arial" w:hAnsi="Arial"/>
            <w:sz w:val="20"/>
            <w:szCs w:val="20"/>
          </w:rPr>
          <w:delText xml:space="preserve">Target figures used and their comparison to other relevant study programmes; </w:delText>
        </w:r>
      </w:del>
    </w:p>
    <w:p w:rsidR="00D06BC0" w:rsidRDefault="00C430BE">
      <w:pPr>
        <w:pStyle w:val="ColorfulList-Accent11"/>
        <w:numPr>
          <w:ilvl w:val="0"/>
          <w:numId w:val="106"/>
        </w:numPr>
        <w:rPr>
          <w:del w:id="1525" w:author="Aleksandra Bokonjic" w:date="2016-11-06T17:11:00Z"/>
          <w:rStyle w:val="apple-converted-space"/>
          <w:rFonts w:ascii="Arial" w:eastAsia="Arial" w:hAnsi="Arial" w:cs="Arial"/>
          <w:sz w:val="20"/>
          <w:szCs w:val="20"/>
        </w:rPr>
      </w:pPr>
      <w:del w:id="1526" w:author="Aleksandra Bokonjic" w:date="2016-11-06T17:11:00Z">
        <w:r>
          <w:rPr>
            <w:rStyle w:val="apple-converted-space"/>
            <w:rFonts w:ascii="Arial" w:hAnsi="Arial"/>
            <w:sz w:val="20"/>
            <w:szCs w:val="20"/>
          </w:rPr>
          <w:delText xml:space="preserve">Pass rates and discussion; </w:delText>
        </w:r>
      </w:del>
    </w:p>
    <w:p w:rsidR="00D06BC0" w:rsidRDefault="00C430BE">
      <w:pPr>
        <w:pStyle w:val="ColorfulList-Accent11"/>
        <w:numPr>
          <w:ilvl w:val="0"/>
          <w:numId w:val="106"/>
        </w:numPr>
        <w:rPr>
          <w:del w:id="1527" w:author="Aleksandra Bokonjic" w:date="2016-11-06T17:11:00Z"/>
          <w:rStyle w:val="apple-converted-space"/>
          <w:rFonts w:ascii="Arial" w:eastAsia="Arial" w:hAnsi="Arial" w:cs="Arial"/>
          <w:sz w:val="20"/>
          <w:szCs w:val="20"/>
        </w:rPr>
      </w:pPr>
      <w:del w:id="1528" w:author="Aleksandra Bokonjic" w:date="2016-11-06T17:11:00Z">
        <w:r>
          <w:rPr>
            <w:rStyle w:val="apple-converted-space"/>
            <w:rFonts w:ascii="Arial" w:hAnsi="Arial"/>
            <w:sz w:val="20"/>
            <w:szCs w:val="20"/>
          </w:rPr>
          <w:delText xml:space="preserve">Analysis of student advancement; </w:delText>
        </w:r>
      </w:del>
    </w:p>
    <w:p w:rsidR="00D06BC0" w:rsidRDefault="00C430BE">
      <w:pPr>
        <w:pStyle w:val="ColorfulList-Accent11"/>
        <w:numPr>
          <w:ilvl w:val="0"/>
          <w:numId w:val="106"/>
        </w:numPr>
        <w:rPr>
          <w:del w:id="1529" w:author="Aleksandra Bokonjic" w:date="2016-11-06T17:11:00Z"/>
          <w:rStyle w:val="apple-converted-space"/>
          <w:rFonts w:ascii="Arial" w:eastAsia="Arial" w:hAnsi="Arial" w:cs="Arial"/>
          <w:sz w:val="20"/>
          <w:szCs w:val="20"/>
        </w:rPr>
      </w:pPr>
      <w:del w:id="1530" w:author="Aleksandra Bokonjic" w:date="2016-11-06T17:11:00Z">
        <w:r>
          <w:rPr>
            <w:rStyle w:val="apple-converted-space"/>
            <w:rFonts w:ascii="Arial" w:hAnsi="Arial"/>
            <w:sz w:val="20"/>
            <w:szCs w:val="20"/>
          </w:rPr>
          <w:delText>Diploma supplement;</w:delText>
        </w:r>
      </w:del>
    </w:p>
    <w:p w:rsidR="00D06BC0" w:rsidRDefault="00C430BE">
      <w:pPr>
        <w:pStyle w:val="ColorfulList-Accent11"/>
        <w:numPr>
          <w:ilvl w:val="0"/>
          <w:numId w:val="106"/>
        </w:numPr>
        <w:rPr>
          <w:del w:id="1531" w:author="Aleksandra Bokonjic" w:date="2016-11-06T17:11:00Z"/>
          <w:rStyle w:val="apple-converted-space"/>
          <w:rFonts w:ascii="Arial" w:eastAsia="Arial" w:hAnsi="Arial" w:cs="Arial"/>
          <w:sz w:val="20"/>
          <w:szCs w:val="20"/>
        </w:rPr>
      </w:pPr>
      <w:del w:id="1532" w:author="Aleksandra Bokonjic" w:date="2016-11-06T17:11:00Z">
        <w:r>
          <w:rPr>
            <w:rStyle w:val="apple-converted-space"/>
            <w:rFonts w:ascii="Arial" w:hAnsi="Arial"/>
            <w:sz w:val="20"/>
            <w:szCs w:val="20"/>
          </w:rPr>
          <w:delText xml:space="preserve">Average study duration and assessment; </w:delText>
        </w:r>
      </w:del>
    </w:p>
    <w:p w:rsidR="00D06BC0" w:rsidRDefault="00C430BE">
      <w:pPr>
        <w:pStyle w:val="ColorfulList-Accent11"/>
        <w:numPr>
          <w:ilvl w:val="0"/>
          <w:numId w:val="106"/>
        </w:numPr>
        <w:rPr>
          <w:del w:id="1533" w:author="Aleksandra Bokonjic" w:date="2016-11-06T17:11:00Z"/>
          <w:rStyle w:val="apple-converted-space"/>
          <w:rFonts w:ascii="Arial" w:eastAsia="Arial" w:hAnsi="Arial" w:cs="Arial"/>
          <w:sz w:val="20"/>
          <w:szCs w:val="20"/>
        </w:rPr>
      </w:pPr>
      <w:del w:id="1534" w:author="Aleksandra Bokonjic" w:date="2016-11-06T17:11:00Z">
        <w:r>
          <w:rPr>
            <w:rStyle w:val="apple-converted-space"/>
            <w:rFonts w:ascii="Arial" w:hAnsi="Arial"/>
            <w:sz w:val="20"/>
            <w:szCs w:val="20"/>
          </w:rPr>
          <w:delText xml:space="preserve">Results of study into the study programme’s failures and dropouts. </w:delText>
        </w:r>
      </w:del>
    </w:p>
    <w:p w:rsidR="00D06BC0" w:rsidRDefault="00D06BC0">
      <w:pPr>
        <w:rPr>
          <w:del w:id="1535" w:author="Aleksandra Bokonjic" w:date="2016-11-06T17:11:00Z"/>
          <w:rFonts w:ascii="Arial" w:eastAsia="Arial" w:hAnsi="Arial" w:cs="Arial"/>
          <w:sz w:val="20"/>
          <w:szCs w:val="20"/>
          <w:lang w:val="en-US"/>
        </w:rPr>
      </w:pPr>
    </w:p>
    <w:p w:rsidR="00D06BC0" w:rsidRDefault="00C430BE">
      <w:pPr>
        <w:ind w:firstLine="360"/>
        <w:rPr>
          <w:del w:id="1536" w:author="Aleksandra Bokonjic" w:date="2016-11-06T17:11:00Z"/>
          <w:rFonts w:ascii="Arial" w:eastAsia="Arial" w:hAnsi="Arial" w:cs="Arial"/>
          <w:b/>
          <w:bCs/>
          <w:sz w:val="20"/>
          <w:szCs w:val="20"/>
          <w:lang w:val="en-US"/>
        </w:rPr>
      </w:pPr>
      <w:del w:id="1537" w:author="Aleksandra Bokonjic" w:date="2016-11-06T17:11:00Z">
        <w:r>
          <w:rPr>
            <w:rFonts w:ascii="Arial" w:hAnsi="Arial"/>
            <w:b/>
            <w:bCs/>
            <w:sz w:val="20"/>
            <w:szCs w:val="20"/>
            <w:lang w:val="en-US"/>
          </w:rPr>
          <w:delText xml:space="preserve">The opinion of the assessment panel: </w:delText>
        </w:r>
      </w:del>
      <w:ins w:id="1538" w:author="User" w:date="2012-07-30T23:13:00Z">
        <w:del w:id="1539" w:author="Aleksandra Bokonjic" w:date="2016-11-06T17:11:00Z">
          <w:r>
            <w:rPr>
              <w:rFonts w:ascii="Arial" w:hAnsi="Arial"/>
              <w:b/>
              <w:bCs/>
              <w:sz w:val="20"/>
              <w:szCs w:val="20"/>
              <w:lang w:val="en-US"/>
            </w:rPr>
            <w:delText>GOOD</w:delText>
          </w:r>
        </w:del>
      </w:ins>
    </w:p>
    <w:p w:rsidR="00D06BC0" w:rsidRDefault="00C430BE">
      <w:pPr>
        <w:rPr>
          <w:ins w:id="1540" w:author="Sonntag" w:date="2012-08-03T14:06:00Z"/>
          <w:del w:id="1541" w:author="Aleksandra Bokonjic" w:date="2016-11-06T17:11:00Z"/>
          <w:rFonts w:ascii="Arial" w:eastAsia="Arial" w:hAnsi="Arial" w:cs="Arial"/>
          <w:sz w:val="20"/>
          <w:szCs w:val="20"/>
          <w:lang w:val="en-US"/>
        </w:rPr>
      </w:pPr>
      <w:del w:id="1542"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D06BC0" w:rsidRDefault="00C430BE">
      <w:pPr>
        <w:rPr>
          <w:del w:id="1543" w:author="Aleksandra Bokonjic" w:date="2016-11-06T17:11:00Z"/>
          <w:rFonts w:ascii="Arial" w:eastAsia="Arial" w:hAnsi="Arial" w:cs="Arial"/>
          <w:sz w:val="20"/>
          <w:szCs w:val="20"/>
          <w:lang w:val="en-US"/>
        </w:rPr>
      </w:pPr>
      <w:del w:id="1544" w:author="Aleksandra Bokonjic" w:date="2016-11-06T17:11:00Z">
        <w:r>
          <w:rPr>
            <w:rFonts w:ascii="Arial" w:hAnsi="Arial"/>
            <w:i/>
            <w:iCs/>
            <w:sz w:val="20"/>
            <w:szCs w:val="20"/>
            <w:lang w:val="en-US"/>
          </w:rPr>
          <w:delText>See 7.1</w:delText>
        </w:r>
      </w:del>
    </w:p>
    <w:p w:rsidR="00D06BC0" w:rsidRDefault="00D06BC0">
      <w:pPr>
        <w:ind w:firstLine="708"/>
        <w:rPr>
          <w:del w:id="1545" w:author="Aleksandra Bokonjic" w:date="2016-11-06T17:11:00Z"/>
          <w:rFonts w:ascii="Arial" w:eastAsia="Arial" w:hAnsi="Arial" w:cs="Arial"/>
          <w:sz w:val="20"/>
          <w:szCs w:val="20"/>
          <w:lang w:val="en-US"/>
        </w:rPr>
      </w:pPr>
    </w:p>
    <w:p w:rsidR="00D06BC0" w:rsidRDefault="00D06BC0">
      <w:pPr>
        <w:rPr>
          <w:del w:id="1546" w:author="Aleksandra Bokonjic" w:date="2016-11-06T17:11:00Z"/>
          <w:rFonts w:ascii="Arial" w:eastAsia="Arial" w:hAnsi="Arial" w:cs="Arial"/>
          <w:sz w:val="20"/>
          <w:szCs w:val="20"/>
          <w:lang w:val="en-US"/>
        </w:rPr>
      </w:pPr>
    </w:p>
    <w:p w:rsidR="00D06BC0" w:rsidRDefault="00D06BC0">
      <w:pPr>
        <w:rPr>
          <w:del w:id="1547" w:author="Aleksandra Bokonjic" w:date="2016-11-06T17:11:00Z"/>
          <w:rFonts w:ascii="Arial" w:eastAsia="Arial" w:hAnsi="Arial" w:cs="Arial"/>
          <w:sz w:val="20"/>
          <w:szCs w:val="20"/>
          <w:lang w:val="en-US"/>
        </w:rPr>
      </w:pPr>
    </w:p>
    <w:p w:rsidR="00D06BC0" w:rsidRDefault="00C430BE">
      <w:pPr>
        <w:ind w:firstLine="708"/>
        <w:rPr>
          <w:del w:id="1548" w:author="Aleksandra Bokonjic" w:date="2016-11-06T17:11:00Z"/>
          <w:rFonts w:ascii="Arial" w:eastAsia="Arial" w:hAnsi="Arial" w:cs="Arial"/>
          <w:b/>
          <w:bCs/>
          <w:sz w:val="20"/>
          <w:szCs w:val="20"/>
          <w:lang w:val="en-US"/>
        </w:rPr>
      </w:pPr>
      <w:del w:id="1549" w:author="Aleksandra Bokonjic" w:date="2016-11-06T17:11:00Z">
        <w:r>
          <w:rPr>
            <w:rFonts w:ascii="Arial" w:hAnsi="Arial"/>
            <w:b/>
            <w:bCs/>
            <w:sz w:val="20"/>
            <w:szCs w:val="20"/>
            <w:lang w:val="en-US"/>
          </w:rPr>
          <w:delText>Recommendations for improvement:</w:delText>
        </w:r>
      </w:del>
    </w:p>
    <w:p w:rsidR="00D06BC0" w:rsidRDefault="00C430BE">
      <w:pPr>
        <w:rPr>
          <w:del w:id="1550" w:author="Aleksandra Bokonjic" w:date="2016-11-06T17:11:00Z"/>
          <w:rFonts w:ascii="Arial" w:eastAsia="Arial" w:hAnsi="Arial" w:cs="Arial"/>
          <w:i/>
          <w:iCs/>
          <w:sz w:val="20"/>
          <w:szCs w:val="20"/>
          <w:lang w:val="en-US"/>
        </w:rPr>
      </w:pPr>
      <w:del w:id="1551" w:author="Aleksandra Bokonjic" w:date="2016-11-06T17:11:00Z">
        <w:r>
          <w:rPr>
            <w:rFonts w:ascii="Arial" w:hAnsi="Arial"/>
            <w:i/>
            <w:iCs/>
            <w:sz w:val="20"/>
            <w:szCs w:val="20"/>
            <w:lang w:val="en-US"/>
          </w:rPr>
          <w:delText>See 7.1</w:delText>
        </w:r>
      </w:del>
    </w:p>
    <w:p w:rsidR="00D06BC0" w:rsidRDefault="00D06BC0">
      <w:pPr>
        <w:rPr>
          <w:del w:id="1552" w:author="Aleksandra Bokonjic" w:date="2016-11-06T17:11:00Z"/>
          <w:rFonts w:ascii="Arial" w:eastAsia="Arial" w:hAnsi="Arial" w:cs="Arial"/>
          <w:i/>
          <w:iCs/>
          <w:sz w:val="20"/>
          <w:szCs w:val="20"/>
          <w:lang w:val="en-US"/>
        </w:rPr>
      </w:pPr>
    </w:p>
    <w:p w:rsidR="00D06BC0" w:rsidRPr="0066619B" w:rsidRDefault="00C430BE">
      <w:pPr>
        <w:rPr>
          <w:lang w:val="en-US"/>
          <w:rPrChange w:id="1553" w:author="Willem vanden Berg" w:date="2017-03-07T16:09:00Z">
            <w:rPr/>
          </w:rPrChange>
        </w:rPr>
      </w:pPr>
      <w:del w:id="1554" w:author="Aleksandra Bokonjic" w:date="2016-11-06T17:11:00Z">
        <w:r>
          <w:rPr>
            <w:rFonts w:ascii="Arial Unicode MS" w:eastAsia="Arial Unicode MS" w:hAnsi="Arial Unicode MS" w:cs="Arial Unicode MS"/>
            <w:sz w:val="20"/>
            <w:szCs w:val="20"/>
            <w:lang w:val="en-US"/>
          </w:rPr>
          <w:br w:type="page"/>
        </w:r>
      </w:del>
    </w:p>
    <w:p w:rsidR="00D06BC0" w:rsidRDefault="00C430BE">
      <w:pPr>
        <w:rPr>
          <w:del w:id="1555" w:author="Aleksandra Bokonjic" w:date="2016-11-06T17:11:00Z"/>
          <w:rFonts w:ascii="Arial" w:eastAsia="Arial" w:hAnsi="Arial" w:cs="Arial"/>
          <w:b/>
          <w:bCs/>
          <w:sz w:val="24"/>
          <w:szCs w:val="24"/>
          <w:lang w:val="en-US"/>
        </w:rPr>
      </w:pPr>
      <w:del w:id="1556" w:author="Aleksandra Bokonjic" w:date="2016-11-06T17:11:00Z">
        <w:r>
          <w:rPr>
            <w:rFonts w:ascii="Arial" w:hAnsi="Arial"/>
            <w:b/>
            <w:bCs/>
            <w:sz w:val="24"/>
            <w:szCs w:val="24"/>
            <w:lang w:val="en-US"/>
          </w:rPr>
          <w:lastRenderedPageBreak/>
          <w:delText xml:space="preserve">Opinion on Criterion 7, Results Achieved: </w:delText>
        </w:r>
      </w:del>
      <w:ins w:id="1557" w:author="User" w:date="2012-07-30T23:14:00Z">
        <w:del w:id="1558" w:author="Aleksandra Bokonjic" w:date="2016-11-06T17:11:00Z">
          <w:r>
            <w:rPr>
              <w:rFonts w:ascii="Arial" w:hAnsi="Arial"/>
              <w:b/>
              <w:bCs/>
              <w:sz w:val="24"/>
              <w:szCs w:val="24"/>
              <w:lang w:val="en-US"/>
            </w:rPr>
            <w:delText>SATISFACTORY</w:delText>
          </w:r>
        </w:del>
      </w:ins>
    </w:p>
    <w:p w:rsidR="00D06BC0" w:rsidRDefault="00D06BC0">
      <w:pPr>
        <w:rPr>
          <w:del w:id="1559" w:author="Aleksandra Bokonjic" w:date="2016-11-06T17:11:00Z"/>
          <w:rFonts w:ascii="Arial" w:eastAsia="Arial" w:hAnsi="Arial" w:cs="Arial"/>
          <w:sz w:val="20"/>
          <w:szCs w:val="20"/>
          <w:lang w:val="en-US"/>
        </w:rPr>
      </w:pPr>
    </w:p>
    <w:p w:rsidR="00D06BC0" w:rsidRDefault="00C430BE">
      <w:pPr>
        <w:rPr>
          <w:del w:id="1560" w:author="Aleksandra Bokonjic" w:date="2016-11-06T17:11:00Z"/>
          <w:rFonts w:ascii="Arial" w:eastAsia="Arial" w:hAnsi="Arial" w:cs="Arial"/>
          <w:sz w:val="20"/>
          <w:szCs w:val="20"/>
          <w:lang w:val="en-US"/>
        </w:rPr>
      </w:pPr>
      <w:del w:id="1561" w:author="Aleksandra Bokonjic" w:date="2016-11-06T17:11:00Z">
        <w:r>
          <w:rPr>
            <w:rFonts w:ascii="Arial" w:hAnsi="Arial"/>
            <w:sz w:val="20"/>
            <w:szCs w:val="20"/>
            <w:lang w:val="en-US"/>
          </w:rPr>
          <w:delText>Based on the opinions of:</w:delText>
        </w:r>
      </w:del>
    </w:p>
    <w:p w:rsidR="00D06BC0" w:rsidRDefault="00C430BE">
      <w:pPr>
        <w:rPr>
          <w:del w:id="1562" w:author="Aleksandra Bokonjic" w:date="2016-11-06T17:11:00Z"/>
          <w:rFonts w:ascii="Arial" w:eastAsia="Arial" w:hAnsi="Arial" w:cs="Arial"/>
          <w:sz w:val="20"/>
          <w:szCs w:val="20"/>
          <w:lang w:val="en-US"/>
        </w:rPr>
      </w:pPr>
      <w:del w:id="1563" w:author="Aleksandra Bokonjic" w:date="2016-11-06T17:11:00Z">
        <w:r>
          <w:rPr>
            <w:rFonts w:ascii="Arial" w:hAnsi="Arial"/>
            <w:sz w:val="20"/>
            <w:szCs w:val="20"/>
            <w:lang w:val="en-US"/>
          </w:rPr>
          <w:delText xml:space="preserve">Indicator 7.1, realized level: </w:delText>
        </w:r>
      </w:del>
      <w:ins w:id="1564" w:author="User" w:date="2012-07-30T23:14:00Z">
        <w:del w:id="1565" w:author="Aleksandra Bokonjic" w:date="2016-11-06T17:11:00Z">
          <w:r>
            <w:rPr>
              <w:rFonts w:ascii="Arial" w:hAnsi="Arial"/>
              <w:sz w:val="20"/>
              <w:szCs w:val="20"/>
              <w:lang w:val="en-US"/>
            </w:rPr>
            <w:delText>SATISFACTORY</w:delText>
          </w:r>
        </w:del>
      </w:ins>
      <w:del w:id="1566" w:author="Aleksandra Bokonjic" w:date="2016-11-06T17:11:00Z">
        <w:r>
          <w:rPr>
            <w:rFonts w:ascii="Arial" w:hAnsi="Arial"/>
            <w:sz w:val="20"/>
            <w:szCs w:val="20"/>
            <w:lang w:val="en-US"/>
          </w:rPr>
          <w:delText>,</w:delText>
        </w:r>
      </w:del>
    </w:p>
    <w:p w:rsidR="00D06BC0" w:rsidRDefault="00C430BE">
      <w:pPr>
        <w:rPr>
          <w:del w:id="1567" w:author="Aleksandra Bokonjic" w:date="2016-11-06T17:11:00Z"/>
          <w:rFonts w:ascii="Arial" w:eastAsia="Arial" w:hAnsi="Arial" w:cs="Arial"/>
          <w:sz w:val="20"/>
          <w:szCs w:val="20"/>
          <w:lang w:val="en-US"/>
        </w:rPr>
      </w:pPr>
      <w:del w:id="1568" w:author="Aleksandra Bokonjic" w:date="2016-11-06T17:11:00Z">
        <w:r>
          <w:rPr>
            <w:rFonts w:ascii="Arial" w:hAnsi="Arial"/>
            <w:sz w:val="20"/>
            <w:szCs w:val="20"/>
            <w:lang w:val="en-US"/>
          </w:rPr>
          <w:delText xml:space="preserve">Indicator 7.2, educational output: </w:delText>
        </w:r>
      </w:del>
      <w:ins w:id="1569" w:author="User" w:date="2012-07-30T23:14:00Z">
        <w:del w:id="1570" w:author="Aleksandra Bokonjic" w:date="2016-11-06T17:11:00Z">
          <w:r>
            <w:rPr>
              <w:rFonts w:ascii="Arial" w:hAnsi="Arial"/>
              <w:sz w:val="20"/>
              <w:szCs w:val="20"/>
              <w:lang w:val="en-US"/>
            </w:rPr>
            <w:delText>GOOD</w:delText>
          </w:r>
        </w:del>
      </w:ins>
      <w:del w:id="1571" w:author="Aleksandra Bokonjic" w:date="2016-11-06T17:11:00Z">
        <w:r>
          <w:rPr>
            <w:rFonts w:ascii="Arial" w:hAnsi="Arial"/>
            <w:sz w:val="20"/>
            <w:szCs w:val="20"/>
            <w:lang w:val="en-US"/>
          </w:rPr>
          <w:delText>,</w:delText>
        </w:r>
      </w:del>
    </w:p>
    <w:p w:rsidR="00D06BC0" w:rsidRDefault="00C430BE">
      <w:pPr>
        <w:rPr>
          <w:del w:id="1572" w:author="Aleksandra Bokonjic" w:date="2016-11-06T17:11:00Z"/>
          <w:rFonts w:ascii="Arial" w:eastAsia="Arial" w:hAnsi="Arial" w:cs="Arial"/>
          <w:sz w:val="20"/>
          <w:szCs w:val="20"/>
          <w:lang w:val="en-US"/>
        </w:rPr>
      </w:pPr>
      <w:del w:id="1573" w:author="Aleksandra Bokonjic" w:date="2016-11-06T17:11:00Z">
        <w:r>
          <w:rPr>
            <w:rFonts w:ascii="Arial" w:hAnsi="Arial"/>
            <w:sz w:val="20"/>
            <w:szCs w:val="20"/>
            <w:lang w:val="en-US"/>
          </w:rPr>
          <w:delText xml:space="preserve">the assessment panel holds the opinion that generic quality, concerning criterion 7, is present in the study programme. </w:delText>
        </w:r>
      </w:del>
    </w:p>
    <w:p w:rsidR="00D06BC0" w:rsidRDefault="00D06BC0">
      <w:pPr>
        <w:rPr>
          <w:del w:id="1574" w:author="Aleksandra Bokonjic" w:date="2016-11-06T17:11:00Z"/>
          <w:rFonts w:ascii="Arial" w:eastAsia="Arial" w:hAnsi="Arial" w:cs="Arial"/>
          <w:sz w:val="20"/>
          <w:szCs w:val="20"/>
          <w:lang w:val="en-US"/>
        </w:rPr>
      </w:pPr>
    </w:p>
    <w:p w:rsidR="00D06BC0" w:rsidRDefault="00D06BC0">
      <w:pPr>
        <w:rPr>
          <w:del w:id="1575" w:author="Aleksandra Bokonjic" w:date="2016-11-06T17:11:00Z"/>
          <w:rFonts w:ascii="Arial" w:eastAsia="Arial" w:hAnsi="Arial" w:cs="Arial"/>
          <w:sz w:val="20"/>
          <w:szCs w:val="20"/>
          <w:lang w:val="en-US"/>
        </w:rPr>
      </w:pPr>
    </w:p>
    <w:p w:rsidR="00D06BC0" w:rsidRDefault="00D06BC0">
      <w:pPr>
        <w:rPr>
          <w:del w:id="1576" w:author="Aleksandra Bokonjic" w:date="2016-11-06T17:11:00Z"/>
          <w:rFonts w:ascii="Arial" w:eastAsia="Arial" w:hAnsi="Arial" w:cs="Arial"/>
          <w:sz w:val="20"/>
          <w:szCs w:val="20"/>
          <w:lang w:val="en-US"/>
        </w:rPr>
      </w:pPr>
    </w:p>
    <w:p w:rsidR="00D06BC0" w:rsidRDefault="00C430BE">
      <w:pPr>
        <w:rPr>
          <w:del w:id="1577" w:author="Aleksandra Bokonjic" w:date="2016-11-06T17:11:00Z"/>
          <w:rFonts w:ascii="Arial" w:eastAsia="Arial" w:hAnsi="Arial" w:cs="Arial"/>
          <w:sz w:val="20"/>
          <w:szCs w:val="20"/>
          <w:lang w:val="en-US"/>
        </w:rPr>
      </w:pPr>
      <w:del w:id="1578" w:author="Aleksandra Bokonjic" w:date="2016-11-06T17:11:00Z">
        <w:r>
          <w:rPr>
            <w:rFonts w:ascii="Arial" w:hAnsi="Arial"/>
            <w:sz w:val="20"/>
            <w:szCs w:val="20"/>
            <w:lang w:val="en-US"/>
          </w:rPr>
          <w:delText>This criterion is unanimously marked: SATISFACTORY</w:delText>
        </w:r>
      </w:del>
    </w:p>
    <w:p w:rsidR="00D06BC0" w:rsidRDefault="00D06BC0">
      <w:pPr>
        <w:rPr>
          <w:del w:id="1579" w:author="Aleksandra Bokonjic" w:date="2016-11-06T17:11:00Z"/>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66619B" w:rsidDel="00292A2A" w:rsidRDefault="00C430BE">
      <w:pPr>
        <w:rPr>
          <w:del w:id="1580" w:author="Willem vanden Berg" w:date="2017-03-07T16:39:00Z"/>
          <w:lang w:val="en-US"/>
          <w:rPrChange w:id="1581" w:author="Willem vanden Berg" w:date="2017-03-07T16:09:00Z">
            <w:rPr>
              <w:del w:id="1582" w:author="Willem vanden Berg" w:date="2017-03-07T16:39:00Z"/>
            </w:rPr>
          </w:rPrChange>
        </w:rPr>
      </w:pPr>
      <w:del w:id="1583" w:author="Willem vanden Berg" w:date="2017-03-07T16:38:00Z">
        <w:r w:rsidDel="00292A2A">
          <w:rPr>
            <w:rFonts w:ascii="Arial Unicode MS" w:eastAsia="Arial Unicode MS" w:hAnsi="Arial Unicode MS" w:cs="Arial Unicode MS"/>
            <w:sz w:val="20"/>
            <w:szCs w:val="20"/>
            <w:lang w:val="en-US"/>
          </w:rPr>
          <w:br w:type="page"/>
        </w:r>
      </w:del>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Global Opinion</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The assessment panel based its opinion and its motivation on the following sources:</w:t>
      </w:r>
    </w:p>
    <w:p w:rsidR="00D06BC0" w:rsidRDefault="00C430BE">
      <w:pPr>
        <w:pStyle w:val="ColorfulList-Accent11"/>
        <w:numPr>
          <w:ilvl w:val="0"/>
          <w:numId w:val="108"/>
        </w:numPr>
        <w:rPr>
          <w:rStyle w:val="apple-converted-space"/>
          <w:rFonts w:ascii="Arial" w:eastAsia="Arial" w:hAnsi="Arial" w:cs="Arial"/>
          <w:sz w:val="20"/>
          <w:szCs w:val="20"/>
        </w:rPr>
      </w:pPr>
      <w:r>
        <w:rPr>
          <w:rStyle w:val="apple-converted-space"/>
          <w:rFonts w:ascii="Arial" w:hAnsi="Arial"/>
          <w:sz w:val="20"/>
          <w:szCs w:val="20"/>
        </w:rPr>
        <w:t xml:space="preserve">The </w:t>
      </w:r>
      <w:del w:id="1584" w:author="Aleksandra Bokonjic" w:date="2017-01-18T19:18:00Z">
        <w:r>
          <w:rPr>
            <w:rStyle w:val="apple-converted-space"/>
            <w:rFonts w:ascii="Arial" w:hAnsi="Arial"/>
            <w:sz w:val="20"/>
            <w:szCs w:val="20"/>
          </w:rPr>
          <w:delText xml:space="preserve">study programme’s self-evaluation report (SER) and its appendices, the </w:delText>
        </w:r>
      </w:del>
      <w:r>
        <w:rPr>
          <w:rStyle w:val="apple-converted-space"/>
          <w:rFonts w:ascii="Arial" w:hAnsi="Arial"/>
          <w:sz w:val="20"/>
          <w:szCs w:val="20"/>
        </w:rPr>
        <w:t>conducted interviews with all parties concerned,</w:t>
      </w:r>
    </w:p>
    <w:p w:rsidR="00D06BC0" w:rsidRDefault="00C430BE">
      <w:pPr>
        <w:pStyle w:val="ColorfulList-Accent11"/>
        <w:numPr>
          <w:ilvl w:val="0"/>
          <w:numId w:val="108"/>
        </w:numPr>
        <w:rPr>
          <w:rStyle w:val="apple-converted-space"/>
          <w:rFonts w:ascii="Arial" w:eastAsia="Arial" w:hAnsi="Arial" w:cs="Arial"/>
          <w:sz w:val="20"/>
          <w:szCs w:val="20"/>
        </w:rPr>
      </w:pPr>
      <w:r>
        <w:rPr>
          <w:rStyle w:val="apple-converted-space"/>
          <w:rFonts w:ascii="Arial" w:hAnsi="Arial"/>
          <w:sz w:val="20"/>
          <w:szCs w:val="20"/>
        </w:rPr>
        <w:t>The available documents during the assessment visit,</w:t>
      </w:r>
    </w:p>
    <w:p w:rsidR="00D06BC0" w:rsidRDefault="00C430BE">
      <w:pPr>
        <w:pStyle w:val="ColorfulList-Accent11"/>
        <w:numPr>
          <w:ilvl w:val="0"/>
          <w:numId w:val="108"/>
        </w:numPr>
        <w:rPr>
          <w:rStyle w:val="apple-converted-space"/>
          <w:rFonts w:ascii="Arial" w:eastAsia="Arial" w:hAnsi="Arial" w:cs="Arial"/>
          <w:sz w:val="20"/>
          <w:szCs w:val="20"/>
        </w:rPr>
      </w:pPr>
      <w:r>
        <w:rPr>
          <w:rStyle w:val="apple-converted-space"/>
          <w:rFonts w:ascii="Arial" w:hAnsi="Arial"/>
          <w:sz w:val="20"/>
          <w:szCs w:val="20"/>
        </w:rPr>
        <w:t>The requested documents,</w:t>
      </w:r>
    </w:p>
    <w:p w:rsidR="00D06BC0" w:rsidRDefault="00C430BE">
      <w:pPr>
        <w:pStyle w:val="ColorfulList-Accent11"/>
        <w:numPr>
          <w:ilvl w:val="0"/>
          <w:numId w:val="108"/>
        </w:numPr>
        <w:rPr>
          <w:rStyle w:val="apple-converted-space"/>
          <w:rFonts w:ascii="Arial" w:eastAsia="Arial" w:hAnsi="Arial" w:cs="Arial"/>
          <w:sz w:val="20"/>
          <w:szCs w:val="20"/>
        </w:rPr>
      </w:pPr>
      <w:r>
        <w:rPr>
          <w:rStyle w:val="apple-converted-space"/>
          <w:rFonts w:ascii="Arial" w:hAnsi="Arial"/>
          <w:sz w:val="20"/>
          <w:szCs w:val="20"/>
        </w:rPr>
        <w:t>The study program</w:t>
      </w:r>
      <w:del w:id="1585" w:author="Aleksandra Bokonjic" w:date="2016-11-06T17:14:00Z">
        <w:r>
          <w:rPr>
            <w:rStyle w:val="apple-converted-space"/>
            <w:rFonts w:ascii="Arial" w:hAnsi="Arial"/>
            <w:sz w:val="20"/>
            <w:szCs w:val="20"/>
          </w:rPr>
          <w:delText>me</w:delText>
        </w:r>
      </w:del>
      <w:r>
        <w:rPr>
          <w:rStyle w:val="apple-converted-space"/>
          <w:rFonts w:ascii="Arial" w:hAnsi="Arial"/>
          <w:sz w:val="20"/>
          <w:szCs w:val="20"/>
        </w:rPr>
        <w:t>’s reaction on the assessment report.</w:t>
      </w:r>
    </w:p>
    <w:p w:rsidR="00D06BC0" w:rsidRDefault="00D06BC0">
      <w:pPr>
        <w:rPr>
          <w:rFonts w:ascii="Arial" w:eastAsia="Arial" w:hAnsi="Arial" w:cs="Arial"/>
          <w:sz w:val="20"/>
          <w:szCs w:val="20"/>
          <w:lang w:val="en-US"/>
        </w:rPr>
      </w:pPr>
    </w:p>
    <w:p w:rsidR="00D06BC0" w:rsidRDefault="00C430BE">
      <w:pPr>
        <w:jc w:val="center"/>
        <w:rPr>
          <w:rFonts w:ascii="Arial" w:eastAsia="Arial" w:hAnsi="Arial" w:cs="Arial"/>
          <w:b/>
          <w:bCs/>
          <w:sz w:val="32"/>
          <w:szCs w:val="32"/>
          <w:lang w:val="en-US"/>
        </w:rPr>
      </w:pPr>
      <w:ins w:id="1586" w:author="User" w:date="2012-07-30T23:20:00Z">
        <w:del w:id="1587" w:author="Aleksandra Bokonjic" w:date="2016-11-06T17:12:00Z">
          <w:r>
            <w:rPr>
              <w:rFonts w:ascii="Arial" w:hAnsi="Arial"/>
              <w:b/>
              <w:bCs/>
              <w:sz w:val="32"/>
              <w:szCs w:val="32"/>
              <w:lang w:val="en-US"/>
            </w:rPr>
            <w:delText>S A T I S F A C T O R 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 xml:space="preserve">Based on the opinions of: </w:t>
      </w:r>
    </w:p>
    <w:p w:rsidR="00D06BC0" w:rsidRDefault="00C430BE">
      <w:pPr>
        <w:rPr>
          <w:rFonts w:ascii="Arial" w:eastAsia="Arial" w:hAnsi="Arial" w:cs="Arial"/>
          <w:sz w:val="20"/>
          <w:szCs w:val="20"/>
          <w:lang w:val="en-US"/>
        </w:rPr>
      </w:pPr>
      <w:r>
        <w:rPr>
          <w:rFonts w:ascii="Arial" w:hAnsi="Arial"/>
          <w:sz w:val="20"/>
          <w:szCs w:val="20"/>
          <w:lang w:val="en-US"/>
        </w:rPr>
        <w:t>Criterion 1, educational objectives and learning outcomes:</w:t>
      </w:r>
      <w:del w:id="1588" w:author="Aleksandra Bokonjic" w:date="2016-11-06T17:12:00Z">
        <w:r>
          <w:rPr>
            <w:rFonts w:ascii="Arial" w:hAnsi="Arial"/>
            <w:sz w:val="20"/>
            <w:szCs w:val="20"/>
            <w:lang w:val="en-US"/>
          </w:rPr>
          <w:delText xml:space="preserve"> </w:delText>
        </w:r>
      </w:del>
      <w:ins w:id="1589" w:author="User" w:date="2012-07-30T23:20:00Z">
        <w:del w:id="1590" w:author="Aleksandra Bokonjic" w:date="2016-11-06T17:12:00Z">
          <w:r>
            <w:rPr>
              <w:rFonts w:ascii="Arial" w:hAnsi="Arial"/>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Criterion 2, curriculum:</w:t>
      </w:r>
      <w:del w:id="1591" w:author="Aleksandra Bokonjic" w:date="2016-11-06T17:12:00Z">
        <w:r>
          <w:rPr>
            <w:rFonts w:ascii="Arial" w:hAnsi="Arial"/>
            <w:sz w:val="20"/>
            <w:szCs w:val="20"/>
            <w:lang w:val="en-US"/>
          </w:rPr>
          <w:delText xml:space="preserve"> </w:delText>
        </w:r>
      </w:del>
      <w:ins w:id="1592" w:author="User" w:date="2012-07-30T23:20:00Z">
        <w:del w:id="1593" w:author="Aleksandra Bokonjic" w:date="2016-11-06T17:12:00Z">
          <w:r>
            <w:rPr>
              <w:rFonts w:ascii="Arial" w:hAnsi="Arial"/>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Criterion 3, staff:</w:t>
      </w:r>
      <w:del w:id="1594" w:author="Aleksandra Bokonjic" w:date="2016-11-06T17:12:00Z">
        <w:r>
          <w:rPr>
            <w:rFonts w:ascii="Arial" w:hAnsi="Arial"/>
            <w:sz w:val="20"/>
            <w:szCs w:val="20"/>
            <w:lang w:val="en-US"/>
          </w:rPr>
          <w:delText xml:space="preserve"> </w:delText>
        </w:r>
      </w:del>
      <w:ins w:id="1595" w:author="User" w:date="2012-07-30T23:20:00Z">
        <w:del w:id="1596" w:author="Aleksandra Bokonjic" w:date="2016-11-06T17:12:00Z">
          <w:r>
            <w:rPr>
              <w:rFonts w:ascii="Arial" w:hAnsi="Arial"/>
              <w:sz w:val="20"/>
              <w:szCs w:val="20"/>
              <w:lang w:val="en-US"/>
            </w:rPr>
            <w:delText>SATISFACTORY</w:delText>
          </w:r>
        </w:del>
      </w:ins>
      <w:del w:id="1597" w:author="Aleksandra Bokonjic" w:date="2016-11-06T17:12: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Criterion 4, students:</w:t>
      </w:r>
      <w:del w:id="1598" w:author="Aleksandra Bokonjic" w:date="2016-11-06T17:12:00Z">
        <w:r>
          <w:rPr>
            <w:rFonts w:ascii="Arial" w:hAnsi="Arial"/>
            <w:sz w:val="20"/>
            <w:szCs w:val="20"/>
            <w:lang w:val="en-US"/>
          </w:rPr>
          <w:delText xml:space="preserve"> </w:delText>
        </w:r>
      </w:del>
      <w:ins w:id="1599" w:author="User" w:date="2012-07-30T23:20:00Z">
        <w:del w:id="1600" w:author="Aleksandra Bokonjic" w:date="2016-11-06T17:12:00Z">
          <w:r>
            <w:rPr>
              <w:rFonts w:ascii="Arial" w:hAnsi="Arial"/>
              <w:sz w:val="20"/>
              <w:szCs w:val="20"/>
              <w:lang w:val="en-US"/>
            </w:rPr>
            <w:delText>SATISFACTORY</w:delText>
          </w:r>
        </w:del>
      </w:ins>
      <w:r>
        <w:rPr>
          <w:rFonts w:ascii="Arial" w:hAnsi="Arial"/>
          <w:sz w:val="20"/>
          <w:szCs w:val="20"/>
          <w:lang w:val="en-US"/>
        </w:rPr>
        <w:t>,</w:t>
      </w:r>
    </w:p>
    <w:p w:rsidR="00D06BC0" w:rsidRDefault="00C430BE">
      <w:pPr>
        <w:rPr>
          <w:rFonts w:ascii="Arial" w:eastAsia="Arial" w:hAnsi="Arial" w:cs="Arial"/>
          <w:sz w:val="20"/>
          <w:szCs w:val="20"/>
          <w:lang w:val="en-US"/>
        </w:rPr>
      </w:pPr>
      <w:r>
        <w:rPr>
          <w:rFonts w:ascii="Arial" w:hAnsi="Arial"/>
          <w:sz w:val="20"/>
          <w:szCs w:val="20"/>
          <w:lang w:val="en-US"/>
        </w:rPr>
        <w:t>Criterion 5, means and facilities:</w:t>
      </w:r>
      <w:del w:id="1601" w:author="Aleksandra Bokonjic" w:date="2016-11-06T17:12:00Z">
        <w:r>
          <w:rPr>
            <w:rFonts w:ascii="Arial" w:hAnsi="Arial"/>
            <w:sz w:val="20"/>
            <w:szCs w:val="20"/>
            <w:lang w:val="en-US"/>
          </w:rPr>
          <w:delText xml:space="preserve"> </w:delText>
        </w:r>
      </w:del>
      <w:ins w:id="1602" w:author="User" w:date="2012-07-30T23:20:00Z">
        <w:del w:id="1603" w:author="Aleksandra Bokonjic" w:date="2016-11-06T17:12:00Z">
          <w:r>
            <w:rPr>
              <w:rFonts w:ascii="Arial" w:hAnsi="Arial"/>
              <w:sz w:val="20"/>
              <w:szCs w:val="20"/>
              <w:lang w:val="en-US"/>
            </w:rPr>
            <w:delText>SATISFACTORY</w:delText>
          </w:r>
        </w:del>
      </w:ins>
      <w:del w:id="1604" w:author="Aleksandra Bokonjic" w:date="2016-11-06T17:12:00Z">
        <w:r>
          <w:rPr>
            <w:rFonts w:ascii="Arial" w:hAnsi="Arial"/>
            <w:sz w:val="20"/>
            <w:szCs w:val="20"/>
            <w:lang w:val="en-US"/>
          </w:rPr>
          <w:delText>,</w:delText>
        </w:r>
      </w:del>
    </w:p>
    <w:p w:rsidR="00D06BC0" w:rsidRDefault="00C430BE">
      <w:pPr>
        <w:rPr>
          <w:del w:id="1605" w:author="Aleksandra Bokonjic" w:date="2016-11-06T17:14:00Z"/>
          <w:rFonts w:ascii="Arial" w:eastAsia="Arial" w:hAnsi="Arial" w:cs="Arial"/>
          <w:sz w:val="20"/>
          <w:szCs w:val="20"/>
          <w:lang w:val="en-US"/>
        </w:rPr>
      </w:pPr>
      <w:r>
        <w:rPr>
          <w:rFonts w:ascii="Arial" w:hAnsi="Arial"/>
          <w:sz w:val="20"/>
          <w:szCs w:val="20"/>
          <w:lang w:val="en-US"/>
        </w:rPr>
        <w:t>Criterion 6, internal quality control:</w:t>
      </w:r>
      <w:del w:id="1606" w:author="Aleksandra Bokonjic" w:date="2016-11-06T17:14:00Z">
        <w:r>
          <w:rPr>
            <w:rFonts w:ascii="Arial" w:hAnsi="Arial"/>
            <w:sz w:val="20"/>
            <w:szCs w:val="20"/>
            <w:lang w:val="en-US"/>
          </w:rPr>
          <w:delText xml:space="preserve"> </w:delText>
        </w:r>
      </w:del>
      <w:ins w:id="1607" w:author="User" w:date="2012-07-30T23:20:00Z">
        <w:del w:id="1608" w:author="Aleksandra Bokonjic" w:date="2016-11-06T17:14:00Z">
          <w:r>
            <w:rPr>
              <w:rFonts w:ascii="Arial" w:hAnsi="Arial"/>
              <w:sz w:val="20"/>
              <w:szCs w:val="20"/>
              <w:lang w:val="en-US"/>
            </w:rPr>
            <w:delText>SATISFACTORY</w:delText>
          </w:r>
        </w:del>
      </w:ins>
      <w:del w:id="1609" w:author="Aleksandra Bokonjic" w:date="2016-11-06T17:14:00Z">
        <w:r>
          <w:rPr>
            <w:rFonts w:ascii="Arial" w:hAnsi="Arial"/>
            <w:sz w:val="20"/>
            <w:szCs w:val="20"/>
            <w:lang w:val="en-US"/>
          </w:rPr>
          <w:delText>,</w:delText>
        </w:r>
      </w:del>
    </w:p>
    <w:p w:rsidR="00D06BC0" w:rsidRDefault="00C430BE">
      <w:pPr>
        <w:rPr>
          <w:rFonts w:ascii="Arial" w:eastAsia="Arial" w:hAnsi="Arial" w:cs="Arial"/>
          <w:sz w:val="20"/>
          <w:szCs w:val="20"/>
          <w:lang w:val="en-US"/>
        </w:rPr>
      </w:pPr>
      <w:del w:id="1610" w:author="Aleksandra Bokonjic" w:date="2016-11-06T17:14:00Z">
        <w:r>
          <w:rPr>
            <w:rFonts w:ascii="Arial" w:hAnsi="Arial"/>
            <w:sz w:val="20"/>
            <w:szCs w:val="20"/>
            <w:lang w:val="en-US"/>
          </w:rPr>
          <w:delText xml:space="preserve">Criterion 7, results achieved: </w:delText>
        </w:r>
      </w:del>
      <w:ins w:id="1611" w:author="User" w:date="2012-07-30T23:20:00Z">
        <w:del w:id="1612" w:author="Aleksandra Bokonjic" w:date="2016-11-06T17:14:00Z">
          <w:r>
            <w:rPr>
              <w:rFonts w:ascii="Arial" w:hAnsi="Arial"/>
              <w:sz w:val="20"/>
              <w:szCs w:val="20"/>
              <w:lang w:val="en-US"/>
            </w:rPr>
            <w:delText>SATISFACTORY</w:delText>
          </w:r>
        </w:del>
      </w:ins>
      <w:del w:id="1613" w:author="Aleksandra Bokonjic" w:date="2016-11-06T17:14:00Z">
        <w:r>
          <w:rPr>
            <w:rFonts w:ascii="Arial" w:hAnsi="Arial"/>
            <w:sz w:val="20"/>
            <w:szCs w:val="20"/>
            <w:lang w:val="en-US"/>
          </w:rPr>
          <w:delText>,</w:delText>
        </w:r>
      </w:del>
    </w:p>
    <w:p w:rsidR="00D06BC0" w:rsidRDefault="00292A2A">
      <w:pPr>
        <w:rPr>
          <w:rFonts w:ascii="Arial" w:eastAsia="Arial" w:hAnsi="Arial" w:cs="Arial"/>
          <w:sz w:val="20"/>
          <w:szCs w:val="20"/>
          <w:lang w:val="en-US"/>
        </w:rPr>
      </w:pPr>
      <w:ins w:id="1614" w:author="Willem vanden Berg" w:date="2017-03-07T16:39:00Z">
        <w:r>
          <w:rPr>
            <w:rFonts w:ascii="Arial" w:hAnsi="Arial"/>
            <w:sz w:val="20"/>
            <w:szCs w:val="20"/>
            <w:lang w:val="en-US"/>
          </w:rPr>
          <w:t>T</w:t>
        </w:r>
      </w:ins>
      <w:del w:id="1615" w:author="Willem vanden Berg" w:date="2017-03-07T16:39:00Z">
        <w:r w:rsidR="00C430BE" w:rsidDel="00292A2A">
          <w:rPr>
            <w:rFonts w:ascii="Arial" w:hAnsi="Arial"/>
            <w:sz w:val="20"/>
            <w:szCs w:val="20"/>
            <w:lang w:val="en-US"/>
          </w:rPr>
          <w:delText>t</w:delText>
        </w:r>
      </w:del>
      <w:r w:rsidR="00C430BE">
        <w:rPr>
          <w:rFonts w:ascii="Arial" w:hAnsi="Arial"/>
          <w:sz w:val="20"/>
          <w:szCs w:val="20"/>
          <w:lang w:val="en-US"/>
        </w:rPr>
        <w:t xml:space="preserve">he assessment panel holds the opinion that there is a </w:t>
      </w:r>
      <w:del w:id="1616" w:author="Aleksandra Bokonjic" w:date="2016-11-06T17:14:00Z">
        <w:r w:rsidR="00C430BE">
          <w:rPr>
            <w:rFonts w:ascii="Arial" w:hAnsi="Arial"/>
            <w:sz w:val="20"/>
            <w:szCs w:val="20"/>
            <w:lang w:val="en-US"/>
          </w:rPr>
          <w:delText>satisfactory</w:delText>
        </w:r>
      </w:del>
      <w:ins w:id="1617" w:author="Aleksandra Bokonjic" w:date="2016-11-06T17:14:00Z">
        <w:del w:id="1618" w:author="Willem vanden Berg" w:date="2017-03-07T16:39:00Z">
          <w:r w:rsidR="00C430BE" w:rsidDel="00292A2A">
            <w:rPr>
              <w:rFonts w:ascii="Arial" w:hAnsi="Arial"/>
              <w:sz w:val="20"/>
              <w:szCs w:val="20"/>
              <w:lang w:val="en-US"/>
            </w:rPr>
            <w:delText>..............</w:delText>
          </w:r>
        </w:del>
      </w:ins>
      <w:del w:id="1619" w:author="Willem vanden Berg" w:date="2017-03-07T16:39:00Z">
        <w:r w:rsidR="00C430BE" w:rsidDel="00292A2A">
          <w:rPr>
            <w:rFonts w:ascii="Arial" w:hAnsi="Arial"/>
            <w:sz w:val="20"/>
            <w:szCs w:val="20"/>
            <w:lang w:val="en-US"/>
          </w:rPr>
          <w:delText xml:space="preserve"> </w:delText>
        </w:r>
      </w:del>
      <w:r w:rsidR="00C430BE">
        <w:rPr>
          <w:rFonts w:ascii="Arial" w:hAnsi="Arial"/>
          <w:sz w:val="20"/>
          <w:szCs w:val="20"/>
          <w:lang w:val="en-US"/>
        </w:rPr>
        <w:t xml:space="preserve">generic quality present in the study </w:t>
      </w:r>
      <w:proofErr w:type="spellStart"/>
      <w:r w:rsidR="00C430BE">
        <w:rPr>
          <w:rFonts w:ascii="Arial" w:hAnsi="Arial"/>
          <w:sz w:val="20"/>
          <w:szCs w:val="20"/>
          <w:lang w:val="en-US"/>
        </w:rPr>
        <w:t>programme</w:t>
      </w:r>
      <w:proofErr w:type="spellEnd"/>
      <w:r w:rsidR="00C430BE">
        <w:rPr>
          <w:rFonts w:ascii="Arial" w:hAnsi="Arial"/>
          <w:sz w:val="20"/>
          <w:szCs w:val="20"/>
          <w:lang w:val="en-US"/>
        </w:rPr>
        <w:t xml:space="preserve">. </w:t>
      </w:r>
    </w:p>
    <w:p w:rsidR="00D06BC0" w:rsidRPr="0066619B" w:rsidRDefault="00C430BE">
      <w:pPr>
        <w:rPr>
          <w:lang w:val="en-US"/>
          <w:rPrChange w:id="1620" w:author="Willem vanden Berg" w:date="2017-03-07T16:09: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Overview of the Opinions</w:t>
      </w:r>
    </w:p>
    <w:tbl>
      <w:tblPr>
        <w:tblW w:w="92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1760"/>
        <w:gridCol w:w="1750"/>
      </w:tblGrid>
      <w:tr w:rsidR="00D06BC0">
        <w:trPr>
          <w:trHeight w:val="679"/>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Score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Criterion Score</w:t>
            </w:r>
          </w:p>
        </w:tc>
      </w:tr>
      <w:tr w:rsidR="00D06BC0" w:rsidRPr="0066619B">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Pr="0066619B" w:rsidRDefault="00C430BE">
            <w:pPr>
              <w:spacing w:before="40" w:after="40" w:line="240" w:lineRule="auto"/>
              <w:rPr>
                <w:lang w:val="en-US"/>
                <w:rPrChange w:id="1621" w:author="Willem vanden Berg" w:date="2017-03-07T16:09:00Z">
                  <w:rPr/>
                </w:rPrChange>
              </w:rPr>
            </w:pPr>
            <w:r>
              <w:rPr>
                <w:rFonts w:ascii="Arial" w:hAnsi="Arial"/>
                <w:sz w:val="20"/>
                <w:szCs w:val="20"/>
                <w:lang w:val="en-US"/>
              </w:rPr>
              <w:t>Criterion 1: Educational Objectives and Learning Outcomes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Pr="0066619B" w:rsidRDefault="00D06BC0">
            <w:pPr>
              <w:rPr>
                <w:lang w:val="en-US"/>
                <w:rPrChange w:id="1622" w:author="Willem vanden Berg" w:date="2017-03-07T16:09:00Z">
                  <w:rPr/>
                </w:rPrChange>
              </w:rPr>
            </w:pPr>
          </w:p>
        </w:tc>
      </w:tr>
      <w:tr w:rsidR="00D06BC0">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1.1 Level and Orientation</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r>
      <w:tr w:rsidR="00D06BC0">
        <w:trPr>
          <w:trHeight w:val="30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1.2 Domain Specific demands</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Criterion 2: Curriculum</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r>
      <w:tr w:rsidR="00D06BC0" w:rsidRPr="0066619B">
        <w:trPr>
          <w:trHeight w:val="46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66619B" w:rsidRDefault="00C430BE">
            <w:pPr>
              <w:spacing w:before="40" w:after="40" w:line="240" w:lineRule="auto"/>
              <w:rPr>
                <w:lang w:val="en-US"/>
                <w:rPrChange w:id="1623" w:author="Willem vanden Berg" w:date="2017-03-07T16:09:00Z">
                  <w:rPr/>
                </w:rPrChange>
              </w:rPr>
            </w:pPr>
            <w:r>
              <w:rPr>
                <w:rFonts w:ascii="Arial" w:hAnsi="Arial"/>
                <w:sz w:val="20"/>
                <w:szCs w:val="20"/>
                <w:lang w:val="en-US"/>
              </w:rPr>
              <w:t xml:space="preserve">Indicator 2.1 Correspondence between Objectives and the Content of the </w:t>
            </w:r>
            <w:proofErr w:type="spellStart"/>
            <w:r>
              <w:rPr>
                <w:rFonts w:ascii="Arial" w:hAnsi="Arial"/>
                <w:sz w:val="20"/>
                <w:szCs w:val="20"/>
                <w:lang w:val="en-US"/>
              </w:rPr>
              <w:t>Programme</w:t>
            </w:r>
            <w:proofErr w:type="spellEnd"/>
          </w:p>
        </w:tc>
        <w:tc>
          <w:tcPr>
            <w:tcW w:w="1760" w:type="dxa"/>
            <w:tcBorders>
              <w:top w:val="single" w:sz="4" w:space="0" w:color="000000"/>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Pr="0066619B" w:rsidRDefault="00D06BC0">
            <w:pPr>
              <w:rPr>
                <w:lang w:val="en-US"/>
                <w:rPrChange w:id="1624" w:author="Willem vanden Berg" w:date="2017-03-07T16:09:00Z">
                  <w:rPr/>
                </w:rPrChange>
              </w:rPr>
            </w:pP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66619B" w:rsidRDefault="00D06BC0">
            <w:pPr>
              <w:rPr>
                <w:lang w:val="en-US"/>
                <w:rPrChange w:id="1625" w:author="Willem vanden Berg" w:date="2017-03-07T16:09:00Z">
                  <w:rPr/>
                </w:rPrChange>
              </w:rPr>
            </w:pPr>
          </w:p>
        </w:tc>
      </w:tr>
      <w:tr w:rsidR="00D06BC0" w:rsidRPr="0066619B">
        <w:trPr>
          <w:trHeight w:val="47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66619B" w:rsidRDefault="00C430BE">
            <w:pPr>
              <w:spacing w:before="40" w:after="40" w:line="240" w:lineRule="auto"/>
              <w:rPr>
                <w:lang w:val="en-US"/>
                <w:rPrChange w:id="1626" w:author="Willem vanden Berg" w:date="2017-03-07T16:09:00Z">
                  <w:rPr/>
                </w:rPrChange>
              </w:rPr>
            </w:pPr>
            <w:r>
              <w:rPr>
                <w:rFonts w:ascii="Arial" w:hAnsi="Arial"/>
                <w:sz w:val="20"/>
                <w:szCs w:val="20"/>
                <w:lang w:val="en-US"/>
              </w:rPr>
              <w:t>Indicator 2.2 Demands Professional and 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Pr="0066619B" w:rsidRDefault="00D06BC0">
            <w:pPr>
              <w:rPr>
                <w:lang w:val="en-US"/>
                <w:rPrChange w:id="1627" w:author="Willem vanden Berg" w:date="2017-03-07T16:09: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Pr="0066619B" w:rsidRDefault="00D06BC0">
            <w:pPr>
              <w:rPr>
                <w:lang w:val="en-US"/>
                <w:rPrChange w:id="1628" w:author="Willem vanden Berg" w:date="2017-03-07T16:09:00Z">
                  <w:rPr/>
                </w:rPrChange>
              </w:rPr>
            </w:pPr>
          </w:p>
        </w:tc>
      </w:tr>
      <w:tr w:rsidR="00D06BC0">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 xml:space="preserve">Indicator 2.3 Coherence </w:t>
            </w:r>
            <w:proofErr w:type="spellStart"/>
            <w:r>
              <w:rPr>
                <w:rFonts w:ascii="Arial" w:hAnsi="Arial"/>
                <w:sz w:val="20"/>
                <w:szCs w:val="20"/>
                <w:lang w:val="en-US"/>
              </w:rPr>
              <w:t>Programme</w:t>
            </w:r>
            <w:proofErr w:type="spellEnd"/>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2.4 Workload</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rsidRPr="0066619B">
        <w:trPr>
          <w:trHeight w:val="49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66619B" w:rsidRDefault="00C430BE">
            <w:pPr>
              <w:spacing w:before="40" w:after="40" w:line="240" w:lineRule="auto"/>
              <w:rPr>
                <w:lang w:val="en-US"/>
                <w:rPrChange w:id="1629" w:author="Willem vanden Berg" w:date="2017-03-07T16:09:00Z">
                  <w:rPr/>
                </w:rPrChange>
              </w:rPr>
            </w:pPr>
            <w:r>
              <w:rPr>
                <w:rFonts w:ascii="Arial" w:hAnsi="Arial"/>
                <w:sz w:val="20"/>
                <w:szCs w:val="20"/>
                <w:lang w:val="en-US"/>
              </w:rPr>
              <w:t>Indicator 2.5 Coherence of the Organization of the Learning Process and Contents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Pr="0066619B" w:rsidRDefault="00D06BC0">
            <w:pPr>
              <w:rPr>
                <w:lang w:val="en-US"/>
                <w:rPrChange w:id="1630" w:author="Willem vanden Berg" w:date="2017-03-07T16:09: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Pr="0066619B" w:rsidRDefault="00D06BC0">
            <w:pPr>
              <w:rPr>
                <w:lang w:val="en-US"/>
                <w:rPrChange w:id="1631" w:author="Willem vanden Berg" w:date="2017-03-07T16:09:00Z">
                  <w:rPr/>
                </w:rPrChange>
              </w:rPr>
            </w:pPr>
          </w:p>
        </w:tc>
      </w:tr>
      <w:tr w:rsidR="00D06BC0">
        <w:trPr>
          <w:trHeight w:val="30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2.6 Master’s Thesis</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Criterion 3: Staff</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r>
      <w:tr w:rsidR="00D06BC0">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3.1 Quality of Staff</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r>
      <w:tr w:rsidR="00D06BC0" w:rsidRPr="0066619B">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66619B" w:rsidRDefault="00C430BE">
            <w:pPr>
              <w:spacing w:before="40" w:after="40" w:line="240" w:lineRule="auto"/>
              <w:rPr>
                <w:lang w:val="en-US"/>
                <w:rPrChange w:id="1632" w:author="Willem vanden Berg" w:date="2017-03-07T16:09:00Z">
                  <w:rPr/>
                </w:rPrChange>
              </w:rPr>
            </w:pPr>
            <w:r>
              <w:rPr>
                <w:rFonts w:ascii="Arial" w:hAnsi="Arial"/>
                <w:sz w:val="20"/>
                <w:szCs w:val="20"/>
                <w:lang w:val="en-US"/>
              </w:rPr>
              <w:t>Indicator 3.2 Demands Professional/Academic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Pr="0066619B" w:rsidRDefault="00D06BC0">
            <w:pPr>
              <w:rPr>
                <w:lang w:val="en-US"/>
                <w:rPrChange w:id="1633" w:author="Willem vanden Berg" w:date="2017-03-07T16:09: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Pr="0066619B" w:rsidRDefault="00D06BC0">
            <w:pPr>
              <w:rPr>
                <w:lang w:val="en-US"/>
                <w:rPrChange w:id="1634" w:author="Willem vanden Berg" w:date="2017-03-07T16:09:00Z">
                  <w:rPr/>
                </w:rPrChange>
              </w:rPr>
            </w:pPr>
          </w:p>
        </w:tc>
      </w:tr>
      <w:tr w:rsidR="00D06BC0">
        <w:trPr>
          <w:trHeight w:val="30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3.3 Quantity of Staff</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Criterion 4: Students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r>
      <w:tr w:rsidR="00D06BC0">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4.1 Assessment and Testing</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r>
      <w:tr w:rsidR="00D06BC0">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4.2 Practical training</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4.3 Condition of Admission</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rsidRPr="0066619B">
        <w:trPr>
          <w:trHeight w:val="49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66619B" w:rsidRDefault="00C430BE">
            <w:pPr>
              <w:spacing w:before="40" w:after="40" w:line="240" w:lineRule="auto"/>
              <w:rPr>
                <w:lang w:val="en-US"/>
                <w:rPrChange w:id="1635" w:author="Willem vanden Berg" w:date="2017-03-07T16:09:00Z">
                  <w:rPr/>
                </w:rPrChange>
              </w:rPr>
            </w:pPr>
            <w:r>
              <w:rPr>
                <w:rFonts w:ascii="Arial" w:hAnsi="Arial"/>
                <w:sz w:val="20"/>
                <w:szCs w:val="20"/>
                <w:lang w:val="en-US"/>
              </w:rPr>
              <w:lastRenderedPageBreak/>
              <w:t>Indicator 4.4 Student Involvement in the Improvement of the Teaching/Learning Processes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Pr="0066619B" w:rsidRDefault="00D06BC0">
            <w:pPr>
              <w:rPr>
                <w:lang w:val="en-US"/>
                <w:rPrChange w:id="1636" w:author="Willem vanden Berg" w:date="2017-03-07T16:09: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Pr="0066619B" w:rsidRDefault="00D06BC0">
            <w:pPr>
              <w:rPr>
                <w:lang w:val="en-US"/>
                <w:rPrChange w:id="1637" w:author="Willem vanden Berg" w:date="2017-03-07T16:09:00Z">
                  <w:rPr/>
                </w:rPrChange>
              </w:rPr>
            </w:pPr>
          </w:p>
        </w:tc>
      </w:tr>
      <w:tr w:rsidR="00D06BC0" w:rsidRPr="0066619B">
        <w:trPr>
          <w:trHeight w:val="49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66619B" w:rsidRDefault="00C430BE">
            <w:pPr>
              <w:spacing w:before="40" w:after="40" w:line="240" w:lineRule="auto"/>
              <w:rPr>
                <w:lang w:val="en-US"/>
                <w:rPrChange w:id="1638" w:author="Willem vanden Berg" w:date="2017-03-07T16:09:00Z">
                  <w:rPr/>
                </w:rPrChange>
              </w:rPr>
            </w:pPr>
            <w:r>
              <w:rPr>
                <w:rFonts w:ascii="Arial" w:hAnsi="Arial"/>
                <w:sz w:val="20"/>
                <w:szCs w:val="20"/>
                <w:lang w:val="en-US"/>
              </w:rPr>
              <w:lastRenderedPageBreak/>
              <w:t xml:space="preserve">Indicator 4.5 Measures for promoting Mobility, Including the Mutual recognition of Credits </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Pr="0066619B" w:rsidRDefault="00D06BC0">
            <w:pPr>
              <w:rPr>
                <w:lang w:val="en-US"/>
                <w:rPrChange w:id="1639" w:author="Willem vanden Berg" w:date="2017-03-07T16:09: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Pr="0066619B" w:rsidRDefault="00D06BC0">
            <w:pPr>
              <w:rPr>
                <w:lang w:val="en-US"/>
                <w:rPrChange w:id="1640" w:author="Willem vanden Berg" w:date="2017-03-07T16:09:00Z">
                  <w:rPr/>
                </w:rPrChange>
              </w:rPr>
            </w:pPr>
          </w:p>
        </w:tc>
      </w:tr>
      <w:tr w:rsidR="00D06BC0">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4.6 Coaching of Students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rsidRPr="0066619B">
        <w:trPr>
          <w:trHeight w:val="48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66619B" w:rsidRDefault="00C430BE">
            <w:pPr>
              <w:spacing w:before="40" w:after="40" w:line="240" w:lineRule="auto"/>
              <w:rPr>
                <w:lang w:val="en-US"/>
                <w:rPrChange w:id="1641" w:author="Willem vanden Berg" w:date="2017-03-07T16:09:00Z">
                  <w:rPr/>
                </w:rPrChange>
              </w:rPr>
            </w:pPr>
            <w:r>
              <w:rPr>
                <w:rFonts w:ascii="Arial" w:hAnsi="Arial"/>
                <w:sz w:val="20"/>
                <w:szCs w:val="20"/>
                <w:lang w:val="en-US"/>
              </w:rPr>
              <w:t>Indicator 4.7 Information, Consultation and Complaining System</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06BC0" w:rsidRPr="0066619B" w:rsidRDefault="00D06BC0">
            <w:pPr>
              <w:rPr>
                <w:lang w:val="en-US"/>
                <w:rPrChange w:id="1642" w:author="Willem vanden Berg" w:date="2017-03-07T16:09: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Pr="0066619B" w:rsidRDefault="00D06BC0">
            <w:pPr>
              <w:rPr>
                <w:lang w:val="en-US"/>
                <w:rPrChange w:id="1643" w:author="Willem vanden Berg" w:date="2017-03-07T16:09:00Z">
                  <w:rPr/>
                </w:rPrChange>
              </w:rPr>
            </w:pPr>
          </w:p>
        </w:tc>
      </w:tr>
      <w:tr w:rsidR="00D06BC0">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Criterion 5: Means and Facilities</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r>
      <w:tr w:rsidR="00D06BC0">
        <w:trPr>
          <w:trHeight w:val="27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5.1 Material Aspects</w:t>
            </w:r>
          </w:p>
        </w:tc>
        <w:tc>
          <w:tcPr>
            <w:tcW w:w="1760" w:type="dxa"/>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06BC0" w:rsidRDefault="00D06BC0"/>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r>
      <w:tr w:rsidR="00D06BC0">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Criterion 6: Internal Quality Control</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r>
      <w:tr w:rsidR="00D06BC0">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6.1 Evaluation Results</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r>
      <w:tr w:rsidR="00D06BC0">
        <w:trPr>
          <w:trHeight w:val="30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6.2 Measures for Improvement</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r>
      <w:tr w:rsidR="00D06BC0">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 </w:t>
            </w:r>
          </w:p>
        </w:tc>
      </w:tr>
      <w:tr w:rsidR="00D06BC0">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bl>
    <w:p w:rsidR="00D06BC0" w:rsidRDefault="00D06BC0">
      <w:pPr>
        <w:widowControl w:val="0"/>
        <w:spacing w:line="240" w:lineRule="auto"/>
        <w:ind w:left="216" w:hanging="216"/>
        <w:rPr>
          <w:rFonts w:ascii="Arial" w:eastAsia="Arial" w:hAnsi="Arial" w:cs="Arial"/>
          <w:b/>
          <w:bCs/>
          <w:sz w:val="32"/>
          <w:szCs w:val="32"/>
          <w:lang w:val="en-US"/>
        </w:rPr>
      </w:pPr>
    </w:p>
    <w:p w:rsidR="00D06BC0" w:rsidRDefault="00D06BC0">
      <w:pPr>
        <w:widowControl w:val="0"/>
        <w:spacing w:line="240" w:lineRule="auto"/>
        <w:ind w:left="108" w:hanging="108"/>
        <w:rPr>
          <w:rFonts w:ascii="Arial" w:eastAsia="Arial" w:hAnsi="Arial" w:cs="Arial"/>
          <w:b/>
          <w:bCs/>
          <w:sz w:val="32"/>
          <w:szCs w:val="32"/>
          <w:lang w:val="en-US"/>
        </w:rPr>
      </w:pPr>
    </w:p>
    <w:p w:rsidR="00D06BC0" w:rsidRDefault="00D06BC0">
      <w:pPr>
        <w:widowControl w:val="0"/>
        <w:spacing w:line="240" w:lineRule="auto"/>
        <w:rPr>
          <w:rFonts w:ascii="Arial" w:eastAsia="Arial" w:hAnsi="Arial" w:cs="Arial"/>
          <w:b/>
          <w:bCs/>
          <w:sz w:val="32"/>
          <w:szCs w:val="32"/>
          <w:lang w:val="en-US"/>
        </w:rPr>
      </w:pPr>
    </w:p>
    <w:p w:rsidR="00D06BC0" w:rsidRDefault="00D06BC0">
      <w:pPr>
        <w:rPr>
          <w:rFonts w:ascii="Arial" w:eastAsia="Arial" w:hAnsi="Arial" w:cs="Arial"/>
          <w:sz w:val="20"/>
          <w:szCs w:val="20"/>
          <w:lang w:val="en-US"/>
        </w:rPr>
      </w:pPr>
    </w:p>
    <w:p w:rsidR="00D06BC0" w:rsidRDefault="00C430BE">
      <w:pPr>
        <w:rPr>
          <w:rStyle w:val="apple-converted-space"/>
        </w:rPr>
      </w:pPr>
      <w:r>
        <w:rPr>
          <w:rFonts w:ascii="Arial" w:hAnsi="Arial"/>
          <w:sz w:val="20"/>
          <w:szCs w:val="20"/>
          <w:lang w:val="en-US"/>
        </w:rPr>
        <w:t xml:space="preserve">The opinions are applicable to: </w:t>
      </w:r>
      <w:ins w:id="1644" w:author="User" w:date="2012-07-30T23:23:00Z">
        <w:r>
          <w:rPr>
            <w:rFonts w:ascii="Arial" w:hAnsi="Arial"/>
            <w:sz w:val="20"/>
            <w:szCs w:val="20"/>
            <w:lang w:val="en-US"/>
          </w:rPr>
          <w:t xml:space="preserve">University of </w:t>
        </w:r>
      </w:ins>
      <w:ins w:id="1645" w:author="Aleksandra Bokonjic" w:date="2017-01-18T19:20:00Z">
        <w:del w:id="1646" w:author="Willem vanden Berg" w:date="2017-03-07T16:41:00Z">
          <w:r w:rsidDel="0092007A">
            <w:rPr>
              <w:rFonts w:ascii="Arial" w:hAnsi="Arial"/>
              <w:sz w:val="20"/>
              <w:szCs w:val="20"/>
              <w:lang w:val="en-US"/>
            </w:rPr>
            <w:delText>Korca</w:delText>
          </w:r>
        </w:del>
      </w:ins>
      <w:ins w:id="1647" w:author="Willem vanden Berg" w:date="2017-03-07T16:41:00Z">
        <w:r w:rsidR="0092007A">
          <w:rPr>
            <w:rFonts w:ascii="Arial" w:hAnsi="Arial"/>
            <w:sz w:val="20"/>
            <w:szCs w:val="20"/>
            <w:lang w:val="en-US"/>
          </w:rPr>
          <w:t>Gjirokastra</w:t>
        </w:r>
      </w:ins>
      <w:bookmarkStart w:id="1648" w:name="_GoBack"/>
      <w:bookmarkEnd w:id="1648"/>
      <w:del w:id="1649" w:author="Aleksandra Bokonjic" w:date="2017-01-18T19:20:00Z">
        <w:r>
          <w:rPr>
            <w:rFonts w:ascii="Arial" w:hAnsi="Arial"/>
            <w:sz w:val="20"/>
            <w:szCs w:val="20"/>
            <w:lang w:val="en-US"/>
          </w:rPr>
          <w:delText>Mostar</w:delText>
        </w:r>
      </w:del>
      <w:ins w:id="1650" w:author="User" w:date="2012-07-30T23:23:00Z">
        <w:del w:id="1651" w:author="Aleksandra Bokonjic" w:date="2017-01-18T19:20:00Z">
          <w:r>
            <w:rPr>
              <w:rFonts w:ascii="Arial" w:hAnsi="Arial"/>
              <w:sz w:val="20"/>
              <w:szCs w:val="20"/>
              <w:lang w:val="en-US"/>
            </w:rPr>
            <w:delText>East Sarajevo</w:delText>
          </w:r>
        </w:del>
      </w:ins>
      <w:r>
        <w:rPr>
          <w:rFonts w:ascii="Arial" w:hAnsi="Arial"/>
          <w:sz w:val="20"/>
          <w:szCs w:val="20"/>
          <w:lang w:val="en-US"/>
        </w:rPr>
        <w:t xml:space="preserve">, study </w:t>
      </w:r>
      <w:proofErr w:type="spellStart"/>
      <w:r>
        <w:rPr>
          <w:rFonts w:ascii="Arial" w:hAnsi="Arial"/>
          <w:sz w:val="20"/>
          <w:szCs w:val="20"/>
          <w:lang w:val="en-US"/>
        </w:rPr>
        <w:t>programme</w:t>
      </w:r>
      <w:proofErr w:type="spellEnd"/>
      <w:r>
        <w:rPr>
          <w:rFonts w:ascii="Arial" w:hAnsi="Arial"/>
          <w:sz w:val="20"/>
          <w:szCs w:val="20"/>
          <w:lang w:val="en-US"/>
        </w:rPr>
        <w:t xml:space="preserve"> of </w:t>
      </w:r>
      <w:del w:id="1652" w:author="Aleksandra Bokonjic" w:date="2016-11-06T17:16:00Z">
        <w:r>
          <w:rPr>
            <w:rStyle w:val="apple-converted-space"/>
          </w:rPr>
          <w:delText>Medicine</w:delText>
        </w:r>
      </w:del>
      <w:r>
        <w:rPr>
          <w:rStyle w:val="apple-converted-space"/>
        </w:rPr>
        <w:t>Nursing</w:t>
      </w:r>
      <w:ins w:id="1653" w:author="User" w:date="2012-07-30T23:23:00Z">
        <w:r>
          <w:rPr>
            <w:rStyle w:val="apple-converted-space"/>
          </w:rPr>
          <w:t xml:space="preserve"> </w:t>
        </w:r>
        <w:del w:id="1654" w:author="Aleksandra Bokonjic" w:date="2017-01-18T19:21:00Z">
          <w:r>
            <w:rPr>
              <w:rStyle w:val="apple-converted-space"/>
            </w:rPr>
            <w:delText>at Medical Faculty</w:delText>
          </w:r>
        </w:del>
      </w:ins>
      <w:del w:id="1655" w:author="Aleksandra Bokonjic" w:date="2017-01-18T19:21:00Z">
        <w:r>
          <w:rPr>
            <w:rStyle w:val="apple-converted-space"/>
          </w:rPr>
          <w:delText xml:space="preserve"> of Health studies </w:delText>
        </w:r>
      </w:del>
      <w:ins w:id="1656" w:author="User" w:date="2012-07-30T23:23:00Z">
        <w:del w:id="1657" w:author="Aleksandra Bokonjic" w:date="2017-01-18T19:21:00Z">
          <w:r>
            <w:rPr>
              <w:rStyle w:val="apple-converted-space"/>
            </w:rPr>
            <w:delText>, University of East Sarajevo.</w:delText>
          </w:r>
        </w:del>
      </w:ins>
    </w:p>
    <w:p w:rsidR="00D06BC0" w:rsidRDefault="00D06BC0">
      <w:pPr>
        <w:rPr>
          <w:rFonts w:ascii="Arial" w:eastAsia="Arial" w:hAnsi="Arial" w:cs="Arial"/>
          <w:sz w:val="20"/>
          <w:szCs w:val="20"/>
          <w:lang w:val="en-US"/>
        </w:rPr>
      </w:pPr>
    </w:p>
    <w:p w:rsidR="0092007A" w:rsidRDefault="0092007A">
      <w:pPr>
        <w:spacing w:after="0" w:line="240" w:lineRule="auto"/>
        <w:rPr>
          <w:ins w:id="1658" w:author="Willem vanden Berg" w:date="2017-03-07T16:39:00Z"/>
          <w:rFonts w:ascii="Arial" w:hAnsi="Arial"/>
          <w:b/>
          <w:bCs/>
          <w:sz w:val="32"/>
          <w:szCs w:val="32"/>
          <w:lang w:val="en-US"/>
        </w:rPr>
      </w:pPr>
      <w:ins w:id="1659" w:author="Willem vanden Berg" w:date="2017-03-07T16:39:00Z">
        <w:r>
          <w:rPr>
            <w:rFonts w:ascii="Arial" w:hAnsi="Arial"/>
            <w:b/>
            <w:bCs/>
            <w:sz w:val="32"/>
            <w:szCs w:val="32"/>
            <w:lang w:val="en-US"/>
          </w:rPr>
          <w:br w:type="page"/>
        </w:r>
      </w:ins>
    </w:p>
    <w:p w:rsidR="00D06BC0" w:rsidRDefault="00C430BE">
      <w:pPr>
        <w:pBdr>
          <w:bottom w:val="single" w:sz="12" w:space="0" w:color="000000"/>
        </w:pBdr>
        <w:ind w:left="360"/>
        <w:rPr>
          <w:del w:id="1660" w:author="Aleksandra Bokonjic" w:date="2017-01-18T19:20:00Z"/>
          <w:rFonts w:ascii="Arial" w:eastAsia="Arial" w:hAnsi="Arial" w:cs="Arial"/>
          <w:b/>
          <w:bCs/>
          <w:sz w:val="32"/>
          <w:szCs w:val="32"/>
          <w:lang w:val="en-US"/>
        </w:rPr>
      </w:pPr>
      <w:proofErr w:type="spellStart"/>
      <w:r>
        <w:rPr>
          <w:rFonts w:ascii="Arial" w:hAnsi="Arial"/>
          <w:b/>
          <w:bCs/>
          <w:sz w:val="32"/>
          <w:szCs w:val="32"/>
          <w:lang w:val="en-US"/>
        </w:rPr>
        <w:t>Appendice</w:t>
      </w:r>
      <w:proofErr w:type="spellEnd"/>
      <w:del w:id="1661" w:author="Aleksandra Bokonjic" w:date="2017-01-18T19:20:00Z">
        <w:r>
          <w:rPr>
            <w:rFonts w:ascii="Arial" w:hAnsi="Arial"/>
            <w:b/>
            <w:bCs/>
            <w:sz w:val="32"/>
            <w:szCs w:val="32"/>
            <w:lang w:val="en-US"/>
          </w:rPr>
          <w:delText>s</w:delText>
        </w:r>
      </w:del>
    </w:p>
    <w:p w:rsidR="00D06BC0" w:rsidRDefault="00C430BE">
      <w:pPr>
        <w:rPr>
          <w:del w:id="1662" w:author="Aleksandra Bokonjic" w:date="2017-01-18T19:20:00Z"/>
          <w:rFonts w:ascii="Arial" w:eastAsia="Arial" w:hAnsi="Arial" w:cs="Arial"/>
          <w:sz w:val="20"/>
          <w:szCs w:val="20"/>
          <w:lang w:val="en-US"/>
        </w:rPr>
      </w:pPr>
      <w:del w:id="1663" w:author="Aleksandra Bokonjic" w:date="2017-01-18T19:20:00Z">
        <w:r>
          <w:rPr>
            <w:rFonts w:ascii="Arial" w:hAnsi="Arial"/>
            <w:sz w:val="24"/>
            <w:szCs w:val="24"/>
            <w:lang w:val="en-US"/>
          </w:rPr>
          <w:delText>Curriculum vitae of the members of the assessment panel</w:delText>
        </w:r>
      </w:del>
    </w:p>
    <w:p w:rsidR="00D06BC0" w:rsidRDefault="00C430BE">
      <w:pPr>
        <w:rPr>
          <w:del w:id="1664" w:author="Aleksandra Bokonjic" w:date="2017-01-18T19:20:00Z"/>
          <w:rFonts w:ascii="Arial" w:eastAsia="Arial" w:hAnsi="Arial" w:cs="Arial"/>
          <w:b/>
          <w:bCs/>
          <w:sz w:val="20"/>
          <w:szCs w:val="20"/>
          <w:lang w:val="en-US"/>
        </w:rPr>
      </w:pPr>
      <w:del w:id="1665" w:author="Aleksandra Bokonjic" w:date="2017-01-18T19:20:00Z">
        <w:r>
          <w:rPr>
            <w:rFonts w:ascii="Arial" w:hAnsi="Arial"/>
            <w:b/>
            <w:bCs/>
            <w:sz w:val="20"/>
            <w:szCs w:val="20"/>
            <w:lang w:val="en-US"/>
          </w:rPr>
          <w:delText>HANS SONNTAG, PhDAndre Govaert</w:delText>
        </w:r>
      </w:del>
      <w:ins w:id="1666" w:author="Aleksandra Bokonjic" w:date="2016-11-06T17:17:00Z">
        <w:del w:id="1667" w:author="Aleksandra Bokonjic" w:date="2017-01-18T19:20:00Z">
          <w:r>
            <w:rPr>
              <w:rFonts w:ascii="Arial" w:hAnsi="Arial"/>
              <w:b/>
              <w:bCs/>
              <w:sz w:val="20"/>
              <w:szCs w:val="20"/>
              <w:lang w:val="en-US"/>
            </w:rPr>
            <w:delText>Govern</w:delText>
          </w:r>
        </w:del>
      </w:ins>
    </w:p>
    <w:p w:rsidR="00D06BC0" w:rsidRDefault="00C430BE">
      <w:pPr>
        <w:spacing w:after="0" w:line="240" w:lineRule="auto"/>
        <w:jc w:val="both"/>
        <w:rPr>
          <w:del w:id="1668" w:author="Aleksandra Bokonjic" w:date="2017-01-18T19:20:00Z"/>
          <w:rFonts w:ascii="Arial" w:eastAsia="Arial" w:hAnsi="Arial" w:cs="Arial"/>
          <w:i/>
          <w:iCs/>
          <w:sz w:val="20"/>
          <w:szCs w:val="20"/>
          <w:lang w:val="en-US"/>
        </w:rPr>
      </w:pPr>
      <w:del w:id="1669" w:author="Aleksandra Bokonjic" w:date="2017-01-18T19:20:00Z">
        <w:r>
          <w:rPr>
            <w:rFonts w:ascii="Arial" w:hAnsi="Arial"/>
            <w:i/>
            <w:iCs/>
            <w:sz w:val="20"/>
            <w:szCs w:val="20"/>
            <w:lang w:val="en-US"/>
          </w:rPr>
          <w:lastRenderedPageBreak/>
          <w:delText>Retired Director of the Institute of Hygiene and Medical Microbiology, University of Heidelberg, Germany.</w:delText>
        </w:r>
      </w:del>
    </w:p>
    <w:p w:rsidR="00D06BC0" w:rsidRDefault="00C430BE">
      <w:pPr>
        <w:spacing w:after="0" w:line="240" w:lineRule="auto"/>
        <w:jc w:val="both"/>
        <w:rPr>
          <w:del w:id="1670" w:author="Aleksandra Bokonjic" w:date="2017-01-18T19:20:00Z"/>
          <w:rFonts w:ascii="Arial" w:eastAsia="Arial" w:hAnsi="Arial" w:cs="Arial"/>
          <w:i/>
          <w:iCs/>
          <w:sz w:val="20"/>
          <w:szCs w:val="20"/>
          <w:lang w:val="en-US"/>
        </w:rPr>
      </w:pPr>
      <w:del w:id="1671" w:author="Aleksandra Bokonjic" w:date="2017-01-18T19:20:00Z">
        <w:r>
          <w:rPr>
            <w:rFonts w:ascii="Arial" w:hAnsi="Arial"/>
            <w:i/>
            <w:iCs/>
            <w:sz w:val="20"/>
            <w:szCs w:val="20"/>
            <w:lang w:val="en-US"/>
          </w:rPr>
          <w:delText>Hans Günther Sonntag studied medicine at the universities in Gießen and Kiel, Germany. He received a doctorate at the University of Kiel in 1966 and habilitated there in 1974 for immunology, in 1976 for Medical Microbiology. He was appointed Director of the Institute for Hygiene and Medical Microbiology of the University of Heidelberg in 1980 where he stayed unitil he took the emeritus status in 2004.</w:delText>
        </w:r>
      </w:del>
    </w:p>
    <w:p w:rsidR="00D06BC0" w:rsidRDefault="00C430BE">
      <w:pPr>
        <w:spacing w:after="0" w:line="240" w:lineRule="auto"/>
        <w:jc w:val="both"/>
        <w:rPr>
          <w:del w:id="1672" w:author="Aleksandra Bokonjic" w:date="2017-01-18T19:20:00Z"/>
          <w:rFonts w:ascii="Arial" w:eastAsia="Arial" w:hAnsi="Arial" w:cs="Arial"/>
          <w:i/>
          <w:iCs/>
          <w:sz w:val="20"/>
          <w:szCs w:val="20"/>
          <w:lang w:val="en-US"/>
        </w:rPr>
      </w:pPr>
      <w:del w:id="1673" w:author="Aleksandra Bokonjic" w:date="2017-01-18T19:20:00Z">
        <w:r>
          <w:rPr>
            <w:rFonts w:ascii="Arial" w:hAnsi="Arial"/>
            <w:i/>
            <w:iCs/>
            <w:sz w:val="20"/>
            <w:szCs w:val="20"/>
            <w:lang w:val="en-US"/>
          </w:rPr>
          <w:delText>Professor Sonntag covers a broad area of subjects by his expertise. His research focuses are the immunology for organ transplantations, mycobacteria, anaerobic bacteria like the epidemiology of infection diseases like the virus hepatits, meningitis or thypus. He is particulary active in the field of hospital- and drinking water hygiene as well as environmental toxics.</w:delText>
        </w:r>
      </w:del>
    </w:p>
    <w:p w:rsidR="00D06BC0" w:rsidRDefault="00C430BE">
      <w:pPr>
        <w:spacing w:after="0" w:line="240" w:lineRule="auto"/>
        <w:jc w:val="both"/>
        <w:rPr>
          <w:del w:id="1674" w:author="Aleksandra Bokonjic" w:date="2017-01-18T19:20:00Z"/>
          <w:rFonts w:ascii="Arial" w:eastAsia="Arial" w:hAnsi="Arial" w:cs="Arial"/>
          <w:i/>
          <w:iCs/>
          <w:sz w:val="20"/>
          <w:szCs w:val="20"/>
          <w:lang w:val="en-US"/>
        </w:rPr>
      </w:pPr>
      <w:del w:id="1675" w:author="Aleksandra Bokonjic" w:date="2017-01-18T19:20:00Z">
        <w:r>
          <w:rPr>
            <w:rFonts w:ascii="Arial" w:hAnsi="Arial"/>
            <w:i/>
            <w:iCs/>
            <w:sz w:val="20"/>
            <w:szCs w:val="20"/>
            <w:lang w:val="en-US"/>
          </w:rPr>
          <w:delText>The internationally highly acknowledged expert documented his knowledge in more than 350 publications, as editor of educational books and received numerous national and international honours. Not only is he now “Doctor honoris causa” but also Senator of the University of Budapest, Hungary. He was acting Dean of the Medical Faculty University of Heidelberg from 1981 – 1987 and from 1994 to 2004.</w:delText>
        </w:r>
      </w:del>
    </w:p>
    <w:p w:rsidR="00D06BC0" w:rsidRDefault="00D06BC0">
      <w:pPr>
        <w:spacing w:after="0" w:line="240" w:lineRule="auto"/>
        <w:rPr>
          <w:ins w:id="1676" w:author="User" w:date="2012-07-31T00:09:00Z"/>
          <w:rFonts w:ascii="Arial" w:eastAsia="Arial" w:hAnsi="Arial" w:cs="Arial"/>
          <w:sz w:val="20"/>
          <w:szCs w:val="20"/>
          <w:lang w:val="en-US"/>
        </w:rPr>
      </w:pPr>
    </w:p>
    <w:p w:rsidR="00D06BC0" w:rsidRDefault="00D06BC0">
      <w:pPr>
        <w:spacing w:after="0" w:line="240" w:lineRule="auto"/>
        <w:rPr>
          <w:ins w:id="1677" w:author="User" w:date="2012-07-31T00:09:00Z"/>
          <w:rFonts w:ascii="Arial" w:eastAsia="Arial" w:hAnsi="Arial" w:cs="Arial"/>
          <w:sz w:val="20"/>
          <w:szCs w:val="20"/>
          <w:lang w:val="en-US"/>
        </w:rPr>
      </w:pPr>
    </w:p>
    <w:p w:rsidR="00D06BC0" w:rsidRDefault="00D06BC0">
      <w:pPr>
        <w:spacing w:after="0" w:line="240" w:lineRule="auto"/>
        <w:rPr>
          <w:ins w:id="1678" w:author="User" w:date="2012-07-31T00:09:00Z"/>
          <w:rFonts w:ascii="Arial" w:eastAsia="Arial" w:hAnsi="Arial" w:cs="Arial"/>
          <w:sz w:val="20"/>
          <w:szCs w:val="20"/>
          <w:lang w:val="en-US"/>
        </w:rPr>
      </w:pPr>
    </w:p>
    <w:p w:rsidR="00D06BC0" w:rsidRDefault="00C430BE">
      <w:pPr>
        <w:spacing w:after="0" w:line="240" w:lineRule="auto"/>
        <w:rPr>
          <w:ins w:id="1679" w:author="User" w:date="2012-07-31T00:09:00Z"/>
          <w:del w:id="1680" w:author="Aleksandra Bokonjic" w:date="2016-11-06T17:13:00Z"/>
          <w:rFonts w:ascii="Arial" w:eastAsia="Arial" w:hAnsi="Arial" w:cs="Arial"/>
          <w:b/>
          <w:bCs/>
          <w:sz w:val="20"/>
          <w:szCs w:val="20"/>
          <w:lang w:val="en-US"/>
        </w:rPr>
      </w:pPr>
      <w:ins w:id="1681" w:author="User" w:date="2012-07-31T00:09:00Z">
        <w:del w:id="1682" w:author="Aleksandra Bokonjic" w:date="2016-11-06T17:13:00Z">
          <w:r>
            <w:rPr>
              <w:rFonts w:ascii="Arial" w:hAnsi="Arial"/>
              <w:b/>
              <w:bCs/>
              <w:sz w:val="20"/>
              <w:szCs w:val="20"/>
              <w:lang w:val="en-US"/>
            </w:rPr>
            <w:delText>ALMIRA HADŽOVIĆ DŽUVO, PhD</w:delText>
          </w:r>
        </w:del>
      </w:ins>
    </w:p>
    <w:p w:rsidR="00D06BC0" w:rsidRPr="0066619B" w:rsidRDefault="00C430BE">
      <w:pPr>
        <w:spacing w:after="0" w:line="240" w:lineRule="auto"/>
        <w:rPr>
          <w:ins w:id="1683" w:author="User" w:date="2012-07-31T00:09:00Z"/>
          <w:rFonts w:ascii="Arial" w:eastAsia="Arial" w:hAnsi="Arial" w:cs="Arial"/>
          <w:sz w:val="20"/>
          <w:szCs w:val="20"/>
          <w:lang w:val="nl-BE"/>
          <w:rPrChange w:id="1684" w:author="Willem vanden Berg" w:date="2017-03-07T16:09:00Z">
            <w:rPr>
              <w:ins w:id="1685" w:author="User" w:date="2012-07-31T00:09:00Z"/>
              <w:rFonts w:ascii="Arial" w:eastAsia="Arial" w:hAnsi="Arial" w:cs="Arial"/>
              <w:sz w:val="20"/>
              <w:szCs w:val="20"/>
              <w:lang w:val="en-US"/>
            </w:rPr>
          </w:rPrChange>
        </w:rPr>
      </w:pPr>
      <w:proofErr w:type="spellStart"/>
      <w:r w:rsidRPr="0066619B">
        <w:rPr>
          <w:rFonts w:ascii="Arial" w:hAnsi="Arial"/>
          <w:b/>
          <w:bCs/>
          <w:sz w:val="20"/>
          <w:szCs w:val="20"/>
          <w:lang w:val="nl-BE"/>
          <w:rPrChange w:id="1686" w:author="Willem vanden Berg" w:date="2017-03-07T16:09:00Z">
            <w:rPr>
              <w:rFonts w:ascii="Arial" w:hAnsi="Arial"/>
              <w:b/>
              <w:bCs/>
              <w:sz w:val="20"/>
              <w:szCs w:val="20"/>
              <w:lang w:val="en-US"/>
            </w:rPr>
          </w:rPrChange>
        </w:rPr>
        <w:t>Dejan</w:t>
      </w:r>
      <w:proofErr w:type="spellEnd"/>
      <w:r w:rsidRPr="0066619B">
        <w:rPr>
          <w:rFonts w:ascii="Arial" w:hAnsi="Arial"/>
          <w:b/>
          <w:bCs/>
          <w:sz w:val="20"/>
          <w:szCs w:val="20"/>
          <w:lang w:val="nl-BE"/>
          <w:rPrChange w:id="1687" w:author="Willem vanden Berg" w:date="2017-03-07T16:09:00Z">
            <w:rPr>
              <w:rFonts w:ascii="Arial" w:hAnsi="Arial"/>
              <w:b/>
              <w:bCs/>
              <w:sz w:val="20"/>
              <w:szCs w:val="20"/>
              <w:lang w:val="en-US"/>
            </w:rPr>
          </w:rPrChange>
        </w:rPr>
        <w:t xml:space="preserve"> </w:t>
      </w:r>
      <w:proofErr w:type="spellStart"/>
      <w:r w:rsidRPr="0066619B">
        <w:rPr>
          <w:rFonts w:ascii="Arial" w:hAnsi="Arial"/>
          <w:b/>
          <w:bCs/>
          <w:sz w:val="20"/>
          <w:szCs w:val="20"/>
          <w:lang w:val="nl-BE"/>
          <w:rPrChange w:id="1688" w:author="Willem vanden Berg" w:date="2017-03-07T16:09:00Z">
            <w:rPr>
              <w:rFonts w:ascii="Arial" w:hAnsi="Arial"/>
              <w:b/>
              <w:bCs/>
              <w:sz w:val="20"/>
              <w:szCs w:val="20"/>
              <w:lang w:val="en-US"/>
            </w:rPr>
          </w:rPrChange>
        </w:rPr>
        <w:t>Bokonjic</w:t>
      </w:r>
      <w:proofErr w:type="spellEnd"/>
      <w:r w:rsidRPr="0066619B">
        <w:rPr>
          <w:rFonts w:ascii="Arial" w:hAnsi="Arial"/>
          <w:b/>
          <w:bCs/>
          <w:sz w:val="20"/>
          <w:szCs w:val="20"/>
          <w:lang w:val="nl-BE"/>
          <w:rPrChange w:id="1689" w:author="Willem vanden Berg" w:date="2017-03-07T16:09:00Z">
            <w:rPr>
              <w:rFonts w:ascii="Arial" w:hAnsi="Arial"/>
              <w:b/>
              <w:bCs/>
              <w:sz w:val="20"/>
              <w:szCs w:val="20"/>
              <w:lang w:val="en-US"/>
            </w:rPr>
          </w:rPrChange>
        </w:rPr>
        <w:t xml:space="preserve"> </w:t>
      </w:r>
    </w:p>
    <w:p w:rsidR="00D06BC0" w:rsidRPr="0066619B" w:rsidDel="0092007A" w:rsidRDefault="00D06BC0">
      <w:pPr>
        <w:spacing w:after="0" w:line="240" w:lineRule="auto"/>
        <w:rPr>
          <w:ins w:id="1690" w:author="User" w:date="2012-07-31T00:09:00Z"/>
          <w:del w:id="1691" w:author="Willem vanden Berg" w:date="2017-03-07T16:39:00Z"/>
          <w:rFonts w:ascii="Arial" w:eastAsia="Arial" w:hAnsi="Arial" w:cs="Arial"/>
          <w:sz w:val="20"/>
          <w:szCs w:val="20"/>
          <w:lang w:val="nl-BE"/>
          <w:rPrChange w:id="1692" w:author="Willem vanden Berg" w:date="2017-03-07T16:09:00Z">
            <w:rPr>
              <w:ins w:id="1693" w:author="User" w:date="2012-07-31T00:09:00Z"/>
              <w:del w:id="1694" w:author="Willem vanden Berg" w:date="2017-03-07T16:39:00Z"/>
              <w:rFonts w:ascii="Arial" w:eastAsia="Arial" w:hAnsi="Arial" w:cs="Arial"/>
              <w:sz w:val="20"/>
              <w:szCs w:val="20"/>
              <w:lang w:val="en-US"/>
            </w:rPr>
          </w:rPrChange>
        </w:rPr>
      </w:pPr>
    </w:p>
    <w:p w:rsidR="00D06BC0" w:rsidRPr="0066619B" w:rsidDel="0092007A" w:rsidRDefault="00C430BE">
      <w:pPr>
        <w:spacing w:after="0" w:line="240" w:lineRule="auto"/>
        <w:rPr>
          <w:ins w:id="1695" w:author="User" w:date="2012-07-31T00:09:00Z"/>
          <w:del w:id="1696" w:author="Willem vanden Berg" w:date="2017-03-07T16:39:00Z"/>
          <w:rFonts w:ascii="Arial" w:eastAsia="Arial" w:hAnsi="Arial" w:cs="Arial"/>
          <w:sz w:val="20"/>
          <w:szCs w:val="20"/>
          <w:lang w:val="nl-BE"/>
          <w:rPrChange w:id="1697" w:author="Willem vanden Berg" w:date="2017-03-07T16:09:00Z">
            <w:rPr>
              <w:ins w:id="1698" w:author="User" w:date="2012-07-31T00:09:00Z"/>
              <w:del w:id="1699" w:author="Willem vanden Berg" w:date="2017-03-07T16:39:00Z"/>
              <w:rFonts w:ascii="Arial" w:eastAsia="Arial" w:hAnsi="Arial" w:cs="Arial"/>
              <w:sz w:val="20"/>
              <w:szCs w:val="20"/>
              <w:lang w:val="en-US"/>
            </w:rPr>
          </w:rPrChange>
        </w:rPr>
      </w:pPr>
      <w:ins w:id="1700" w:author="User" w:date="2012-07-31T00:09:00Z">
        <w:del w:id="1701" w:author="Willem vanden Berg" w:date="2017-03-07T16:39:00Z">
          <w:r w:rsidRPr="0066619B" w:rsidDel="0092007A">
            <w:rPr>
              <w:rFonts w:ascii="Arial" w:hAnsi="Arial"/>
              <w:sz w:val="20"/>
              <w:szCs w:val="20"/>
              <w:lang w:val="nl-BE"/>
              <w:rPrChange w:id="1702" w:author="Willem vanden Berg" w:date="2017-03-07T16:09:00Z">
                <w:rPr>
                  <w:rFonts w:ascii="Arial" w:hAnsi="Arial"/>
                  <w:sz w:val="20"/>
                  <w:szCs w:val="20"/>
                  <w:lang w:val="en-US"/>
                </w:rPr>
              </w:rPrChange>
            </w:rPr>
            <w:delText>--------------------</w:delText>
          </w:r>
        </w:del>
      </w:ins>
    </w:p>
    <w:p w:rsidR="00D06BC0" w:rsidRPr="0066619B" w:rsidDel="0092007A" w:rsidRDefault="00D06BC0">
      <w:pPr>
        <w:spacing w:after="0" w:line="240" w:lineRule="auto"/>
        <w:rPr>
          <w:ins w:id="1703" w:author="User" w:date="2012-07-31T00:09:00Z"/>
          <w:del w:id="1704" w:author="Willem vanden Berg" w:date="2017-03-07T16:40:00Z"/>
          <w:rFonts w:ascii="Arial" w:eastAsia="Arial" w:hAnsi="Arial" w:cs="Arial"/>
          <w:sz w:val="20"/>
          <w:szCs w:val="20"/>
          <w:lang w:val="nl-BE"/>
          <w:rPrChange w:id="1705" w:author="Willem vanden Berg" w:date="2017-03-07T16:09:00Z">
            <w:rPr>
              <w:ins w:id="1706" w:author="User" w:date="2012-07-31T00:09:00Z"/>
              <w:del w:id="1707" w:author="Willem vanden Berg" w:date="2017-03-07T16:40:00Z"/>
              <w:rFonts w:ascii="Arial" w:eastAsia="Arial" w:hAnsi="Arial" w:cs="Arial"/>
              <w:sz w:val="20"/>
              <w:szCs w:val="20"/>
              <w:lang w:val="en-US"/>
            </w:rPr>
          </w:rPrChange>
        </w:rPr>
      </w:pPr>
    </w:p>
    <w:p w:rsidR="00D06BC0" w:rsidRPr="0066619B" w:rsidRDefault="00D06BC0">
      <w:pPr>
        <w:spacing w:after="0" w:line="240" w:lineRule="auto"/>
        <w:rPr>
          <w:ins w:id="1708" w:author="User" w:date="2012-07-31T00:09:00Z"/>
          <w:rFonts w:ascii="Arial" w:eastAsia="Arial" w:hAnsi="Arial" w:cs="Arial"/>
          <w:sz w:val="20"/>
          <w:szCs w:val="20"/>
          <w:lang w:val="nl-BE"/>
          <w:rPrChange w:id="1709" w:author="Willem vanden Berg" w:date="2017-03-07T16:09:00Z">
            <w:rPr>
              <w:ins w:id="1710" w:author="User" w:date="2012-07-31T00:09:00Z"/>
              <w:rFonts w:ascii="Arial" w:eastAsia="Arial" w:hAnsi="Arial" w:cs="Arial"/>
              <w:sz w:val="20"/>
              <w:szCs w:val="20"/>
              <w:lang w:val="en-US"/>
            </w:rPr>
          </w:rPrChange>
        </w:rPr>
      </w:pPr>
    </w:p>
    <w:p w:rsidR="00D06BC0" w:rsidRPr="0066619B" w:rsidDel="0092007A" w:rsidRDefault="00D06BC0">
      <w:pPr>
        <w:spacing w:after="0" w:line="240" w:lineRule="auto"/>
        <w:rPr>
          <w:ins w:id="1711" w:author="User" w:date="2012-07-31T00:09:00Z"/>
          <w:del w:id="1712" w:author="Willem vanden Berg" w:date="2017-03-07T16:40:00Z"/>
          <w:rFonts w:ascii="Arial" w:eastAsia="Arial" w:hAnsi="Arial" w:cs="Arial"/>
          <w:sz w:val="20"/>
          <w:szCs w:val="20"/>
          <w:lang w:val="nl-BE"/>
          <w:rPrChange w:id="1713" w:author="Willem vanden Berg" w:date="2017-03-07T16:09:00Z">
            <w:rPr>
              <w:ins w:id="1714" w:author="User" w:date="2012-07-31T00:09:00Z"/>
              <w:del w:id="1715" w:author="Willem vanden Berg" w:date="2017-03-07T16:40:00Z"/>
              <w:rFonts w:ascii="Arial" w:eastAsia="Arial" w:hAnsi="Arial" w:cs="Arial"/>
              <w:sz w:val="20"/>
              <w:szCs w:val="20"/>
              <w:lang w:val="en-US"/>
            </w:rPr>
          </w:rPrChange>
        </w:rPr>
      </w:pPr>
    </w:p>
    <w:p w:rsidR="00D06BC0" w:rsidRPr="0066619B" w:rsidRDefault="00C430BE">
      <w:pPr>
        <w:spacing w:after="0" w:line="240" w:lineRule="auto"/>
        <w:rPr>
          <w:rFonts w:ascii="Arial" w:eastAsia="Arial" w:hAnsi="Arial" w:cs="Arial"/>
          <w:b/>
          <w:bCs/>
          <w:sz w:val="20"/>
          <w:szCs w:val="20"/>
          <w:lang w:val="nl-BE"/>
          <w:rPrChange w:id="1716" w:author="Willem vanden Berg" w:date="2017-03-07T16:09:00Z">
            <w:rPr>
              <w:rFonts w:ascii="Arial" w:eastAsia="Arial" w:hAnsi="Arial" w:cs="Arial"/>
              <w:b/>
              <w:bCs/>
              <w:sz w:val="20"/>
              <w:szCs w:val="20"/>
              <w:lang w:val="en-US"/>
            </w:rPr>
          </w:rPrChange>
        </w:rPr>
      </w:pPr>
      <w:ins w:id="1717" w:author="User" w:date="2012-07-31T00:09:00Z">
        <w:del w:id="1718" w:author="Aleksandra Bokonjic" w:date="2016-11-06T17:13:00Z">
          <w:r w:rsidRPr="0066619B">
            <w:rPr>
              <w:rFonts w:ascii="Arial" w:hAnsi="Arial"/>
              <w:b/>
              <w:bCs/>
              <w:sz w:val="20"/>
              <w:szCs w:val="20"/>
              <w:lang w:val="nl-BE"/>
              <w:rPrChange w:id="1719" w:author="Willem vanden Berg" w:date="2017-03-07T16:09:00Z">
                <w:rPr>
                  <w:rFonts w:ascii="Arial" w:hAnsi="Arial"/>
                  <w:b/>
                  <w:bCs/>
                  <w:sz w:val="20"/>
                  <w:szCs w:val="20"/>
                  <w:lang w:val="en-US"/>
                </w:rPr>
              </w:rPrChange>
            </w:rPr>
            <w:delText>VJERAN VIDIĆ</w:delText>
          </w:r>
        </w:del>
      </w:ins>
      <w:r w:rsidRPr="0066619B">
        <w:rPr>
          <w:rFonts w:ascii="Arial" w:hAnsi="Arial"/>
          <w:b/>
          <w:bCs/>
          <w:sz w:val="20"/>
          <w:szCs w:val="20"/>
          <w:lang w:val="nl-BE"/>
          <w:rPrChange w:id="1720" w:author="Willem vanden Berg" w:date="2017-03-07T16:09:00Z">
            <w:rPr>
              <w:rFonts w:ascii="Arial" w:hAnsi="Arial"/>
              <w:b/>
              <w:bCs/>
              <w:sz w:val="20"/>
              <w:szCs w:val="20"/>
              <w:lang w:val="en-US"/>
            </w:rPr>
          </w:rPrChange>
        </w:rPr>
        <w:t xml:space="preserve">Belinda </w:t>
      </w:r>
      <w:proofErr w:type="spellStart"/>
      <w:r w:rsidRPr="0066619B">
        <w:rPr>
          <w:rFonts w:ascii="Arial" w:hAnsi="Arial"/>
          <w:b/>
          <w:bCs/>
          <w:sz w:val="20"/>
          <w:szCs w:val="20"/>
          <w:lang w:val="nl-BE"/>
          <w:rPrChange w:id="1721" w:author="Willem vanden Berg" w:date="2017-03-07T16:09:00Z">
            <w:rPr>
              <w:rFonts w:ascii="Arial" w:hAnsi="Arial"/>
              <w:b/>
              <w:bCs/>
              <w:sz w:val="20"/>
              <w:szCs w:val="20"/>
              <w:lang w:val="en-US"/>
            </w:rPr>
          </w:rPrChange>
        </w:rPr>
        <w:t>Dr</w:t>
      </w:r>
      <w:ins w:id="1722" w:author="Willem vanden Berg" w:date="2017-03-07T16:39:00Z">
        <w:r w:rsidR="0092007A">
          <w:rPr>
            <w:rFonts w:ascii="Arial" w:hAnsi="Arial"/>
            <w:b/>
            <w:bCs/>
            <w:sz w:val="20"/>
            <w:szCs w:val="20"/>
            <w:lang w:val="nl-BE"/>
          </w:rPr>
          <w:t>ie</w:t>
        </w:r>
      </w:ins>
      <w:del w:id="1723" w:author="Willem vanden Berg" w:date="2017-03-07T16:39:00Z">
        <w:r w:rsidRPr="0066619B" w:rsidDel="0092007A">
          <w:rPr>
            <w:rFonts w:ascii="Arial" w:hAnsi="Arial"/>
            <w:b/>
            <w:bCs/>
            <w:sz w:val="20"/>
            <w:szCs w:val="20"/>
            <w:lang w:val="nl-BE"/>
            <w:rPrChange w:id="1724" w:author="Willem vanden Berg" w:date="2017-03-07T16:09:00Z">
              <w:rPr>
                <w:rFonts w:ascii="Arial" w:hAnsi="Arial"/>
                <w:b/>
                <w:bCs/>
                <w:sz w:val="20"/>
                <w:szCs w:val="20"/>
                <w:lang w:val="en-US"/>
              </w:rPr>
            </w:rPrChange>
          </w:rPr>
          <w:delText>ei</w:delText>
        </w:r>
      </w:del>
      <w:r w:rsidRPr="0066619B">
        <w:rPr>
          <w:rFonts w:ascii="Arial" w:hAnsi="Arial"/>
          <w:b/>
          <w:bCs/>
          <w:sz w:val="20"/>
          <w:szCs w:val="20"/>
          <w:lang w:val="nl-BE"/>
          <w:rPrChange w:id="1725" w:author="Willem vanden Berg" w:date="2017-03-07T16:09:00Z">
            <w:rPr>
              <w:rFonts w:ascii="Arial" w:hAnsi="Arial"/>
              <w:b/>
              <w:bCs/>
              <w:sz w:val="20"/>
              <w:szCs w:val="20"/>
              <w:lang w:val="en-US"/>
            </w:rPr>
          </w:rPrChange>
        </w:rPr>
        <w:t>gh</w:t>
      </w:r>
      <w:ins w:id="1726" w:author="Willem vanden Berg" w:date="2017-03-07T16:39:00Z">
        <w:r w:rsidR="0092007A">
          <w:rPr>
            <w:rFonts w:ascii="Arial" w:hAnsi="Arial"/>
            <w:b/>
            <w:bCs/>
            <w:sz w:val="20"/>
            <w:szCs w:val="20"/>
            <w:lang w:val="nl-BE"/>
          </w:rPr>
          <w:t>e</w:t>
        </w:r>
      </w:ins>
      <w:proofErr w:type="spellEnd"/>
      <w:del w:id="1727" w:author="Willem vanden Berg" w:date="2017-03-07T16:39:00Z">
        <w:r w:rsidRPr="0066619B" w:rsidDel="0092007A">
          <w:rPr>
            <w:rFonts w:ascii="Arial" w:hAnsi="Arial"/>
            <w:b/>
            <w:bCs/>
            <w:sz w:val="20"/>
            <w:szCs w:val="20"/>
            <w:lang w:val="nl-BE"/>
            <w:rPrChange w:id="1728" w:author="Willem vanden Berg" w:date="2017-03-07T16:09:00Z">
              <w:rPr>
                <w:rFonts w:ascii="Arial" w:hAnsi="Arial"/>
                <w:b/>
                <w:bCs/>
                <w:sz w:val="20"/>
                <w:szCs w:val="20"/>
                <w:lang w:val="en-US"/>
              </w:rPr>
            </w:rPrChange>
          </w:rPr>
          <w:delText>t</w:delText>
        </w:r>
      </w:del>
    </w:p>
    <w:p w:rsidR="00D06BC0" w:rsidRPr="0066619B" w:rsidDel="0092007A" w:rsidRDefault="00D06BC0">
      <w:pPr>
        <w:spacing w:after="0" w:line="240" w:lineRule="auto"/>
        <w:rPr>
          <w:del w:id="1729" w:author="Willem vanden Berg" w:date="2017-03-07T16:39:00Z"/>
          <w:rFonts w:ascii="Arial" w:eastAsia="Arial" w:hAnsi="Arial" w:cs="Arial"/>
          <w:b/>
          <w:bCs/>
          <w:sz w:val="20"/>
          <w:szCs w:val="20"/>
          <w:lang w:val="nl-BE"/>
          <w:rPrChange w:id="1730" w:author="Willem vanden Berg" w:date="2017-03-07T16:09:00Z">
            <w:rPr>
              <w:del w:id="1731" w:author="Willem vanden Berg" w:date="2017-03-07T16:39:00Z"/>
              <w:rFonts w:ascii="Arial" w:eastAsia="Arial" w:hAnsi="Arial" w:cs="Arial"/>
              <w:b/>
              <w:bCs/>
              <w:sz w:val="20"/>
              <w:szCs w:val="20"/>
              <w:lang w:val="en-US"/>
            </w:rPr>
          </w:rPrChange>
        </w:rPr>
      </w:pPr>
    </w:p>
    <w:p w:rsidR="00D06BC0" w:rsidRPr="0066619B" w:rsidDel="0092007A" w:rsidRDefault="00D06BC0">
      <w:pPr>
        <w:spacing w:after="0" w:line="240" w:lineRule="auto"/>
        <w:rPr>
          <w:del w:id="1732" w:author="Willem vanden Berg" w:date="2017-03-07T16:39:00Z"/>
          <w:rFonts w:ascii="Arial" w:eastAsia="Arial" w:hAnsi="Arial" w:cs="Arial"/>
          <w:b/>
          <w:bCs/>
          <w:sz w:val="20"/>
          <w:szCs w:val="20"/>
          <w:lang w:val="nl-BE"/>
          <w:rPrChange w:id="1733" w:author="Willem vanden Berg" w:date="2017-03-07T16:09:00Z">
            <w:rPr>
              <w:del w:id="1734" w:author="Willem vanden Berg" w:date="2017-03-07T16:39:00Z"/>
              <w:rFonts w:ascii="Arial" w:eastAsia="Arial" w:hAnsi="Arial" w:cs="Arial"/>
              <w:b/>
              <w:bCs/>
              <w:sz w:val="20"/>
              <w:szCs w:val="20"/>
              <w:lang w:val="en-US"/>
            </w:rPr>
          </w:rPrChange>
        </w:rPr>
      </w:pPr>
    </w:p>
    <w:p w:rsidR="00D06BC0" w:rsidRPr="0066619B" w:rsidRDefault="00D06BC0">
      <w:pPr>
        <w:spacing w:after="0" w:line="240" w:lineRule="auto"/>
        <w:rPr>
          <w:rFonts w:ascii="Arial" w:eastAsia="Arial" w:hAnsi="Arial" w:cs="Arial"/>
          <w:b/>
          <w:bCs/>
          <w:sz w:val="20"/>
          <w:szCs w:val="20"/>
          <w:lang w:val="nl-BE"/>
          <w:rPrChange w:id="1735" w:author="Willem vanden Berg" w:date="2017-03-07T16:09:00Z">
            <w:rPr>
              <w:rFonts w:ascii="Arial" w:eastAsia="Arial" w:hAnsi="Arial" w:cs="Arial"/>
              <w:b/>
              <w:bCs/>
              <w:sz w:val="20"/>
              <w:szCs w:val="20"/>
              <w:lang w:val="en-US"/>
            </w:rPr>
          </w:rPrChange>
        </w:rPr>
      </w:pPr>
    </w:p>
    <w:p w:rsidR="00D06BC0" w:rsidRPr="0066619B" w:rsidDel="0092007A" w:rsidRDefault="00C430BE">
      <w:pPr>
        <w:spacing w:after="0" w:line="240" w:lineRule="auto"/>
        <w:rPr>
          <w:del w:id="1736" w:author="Willem vanden Berg" w:date="2017-03-07T16:39:00Z"/>
          <w:rFonts w:ascii="Arial" w:eastAsia="Arial" w:hAnsi="Arial" w:cs="Arial"/>
          <w:b/>
          <w:bCs/>
          <w:sz w:val="20"/>
          <w:szCs w:val="20"/>
          <w:lang w:val="nl-BE"/>
          <w:rPrChange w:id="1737" w:author="Willem vanden Berg" w:date="2017-03-07T16:09:00Z">
            <w:rPr>
              <w:del w:id="1738" w:author="Willem vanden Berg" w:date="2017-03-07T16:39:00Z"/>
              <w:rFonts w:ascii="Arial" w:eastAsia="Arial" w:hAnsi="Arial" w:cs="Arial"/>
              <w:b/>
              <w:bCs/>
              <w:sz w:val="20"/>
              <w:szCs w:val="20"/>
              <w:lang w:val="en-US"/>
            </w:rPr>
          </w:rPrChange>
        </w:rPr>
      </w:pPr>
      <w:proofErr w:type="spellStart"/>
      <w:r w:rsidRPr="0066619B">
        <w:rPr>
          <w:rFonts w:ascii="Arial" w:hAnsi="Arial"/>
          <w:b/>
          <w:bCs/>
          <w:sz w:val="20"/>
          <w:szCs w:val="20"/>
          <w:lang w:val="nl-BE"/>
          <w:rPrChange w:id="1739" w:author="Willem vanden Berg" w:date="2017-03-07T16:09:00Z">
            <w:rPr>
              <w:rFonts w:ascii="Arial" w:hAnsi="Arial"/>
              <w:b/>
              <w:bCs/>
              <w:sz w:val="20"/>
              <w:szCs w:val="20"/>
              <w:lang w:val="en-US"/>
            </w:rPr>
          </w:rPrChange>
        </w:rPr>
        <w:t>Mirza</w:t>
      </w:r>
      <w:proofErr w:type="spellEnd"/>
      <w:r w:rsidRPr="0066619B">
        <w:rPr>
          <w:rFonts w:ascii="Arial" w:hAnsi="Arial"/>
          <w:b/>
          <w:bCs/>
          <w:sz w:val="20"/>
          <w:szCs w:val="20"/>
          <w:lang w:val="nl-BE"/>
          <w:rPrChange w:id="1740" w:author="Willem vanden Berg" w:date="2017-03-07T16:09:00Z">
            <w:rPr>
              <w:rFonts w:ascii="Arial" w:hAnsi="Arial"/>
              <w:b/>
              <w:bCs/>
              <w:sz w:val="20"/>
              <w:szCs w:val="20"/>
              <w:lang w:val="en-US"/>
            </w:rPr>
          </w:rPrChange>
        </w:rPr>
        <w:t xml:space="preserve"> </w:t>
      </w:r>
      <w:proofErr w:type="spellStart"/>
      <w:r w:rsidRPr="0066619B">
        <w:rPr>
          <w:rFonts w:ascii="Arial" w:hAnsi="Arial"/>
          <w:b/>
          <w:bCs/>
          <w:sz w:val="20"/>
          <w:szCs w:val="20"/>
          <w:lang w:val="nl-BE"/>
          <w:rPrChange w:id="1741" w:author="Willem vanden Berg" w:date="2017-03-07T16:09:00Z">
            <w:rPr>
              <w:rFonts w:ascii="Arial" w:hAnsi="Arial"/>
              <w:b/>
              <w:bCs/>
              <w:sz w:val="20"/>
              <w:szCs w:val="20"/>
              <w:lang w:val="en-US"/>
            </w:rPr>
          </w:rPrChange>
        </w:rPr>
        <w:t>Oruc</w:t>
      </w:r>
      <w:proofErr w:type="spellEnd"/>
    </w:p>
    <w:p w:rsidR="00D06BC0" w:rsidRPr="0066619B" w:rsidDel="0092007A" w:rsidRDefault="00D06BC0">
      <w:pPr>
        <w:spacing w:after="0" w:line="240" w:lineRule="auto"/>
        <w:rPr>
          <w:del w:id="1742" w:author="Willem vanden Berg" w:date="2017-03-07T16:39:00Z"/>
          <w:rFonts w:ascii="Arial" w:eastAsia="Arial" w:hAnsi="Arial" w:cs="Arial"/>
          <w:b/>
          <w:bCs/>
          <w:sz w:val="20"/>
          <w:szCs w:val="20"/>
          <w:lang w:val="nl-BE"/>
          <w:rPrChange w:id="1743" w:author="Willem vanden Berg" w:date="2017-03-07T16:09:00Z">
            <w:rPr>
              <w:del w:id="1744" w:author="Willem vanden Berg" w:date="2017-03-07T16:39:00Z"/>
              <w:rFonts w:ascii="Arial" w:eastAsia="Arial" w:hAnsi="Arial" w:cs="Arial"/>
              <w:b/>
              <w:bCs/>
              <w:sz w:val="20"/>
              <w:szCs w:val="20"/>
              <w:lang w:val="en-US"/>
            </w:rPr>
          </w:rPrChange>
        </w:rPr>
      </w:pPr>
    </w:p>
    <w:p w:rsidR="00D06BC0" w:rsidRPr="0066619B" w:rsidRDefault="00D06BC0">
      <w:pPr>
        <w:spacing w:after="0" w:line="240" w:lineRule="auto"/>
        <w:rPr>
          <w:rFonts w:ascii="Arial" w:eastAsia="Arial" w:hAnsi="Arial" w:cs="Arial"/>
          <w:b/>
          <w:bCs/>
          <w:sz w:val="20"/>
          <w:szCs w:val="20"/>
          <w:lang w:val="nl-BE"/>
          <w:rPrChange w:id="1745" w:author="Willem vanden Berg" w:date="2017-03-07T16:09:00Z">
            <w:rPr>
              <w:rFonts w:ascii="Arial" w:eastAsia="Arial" w:hAnsi="Arial" w:cs="Arial"/>
              <w:b/>
              <w:bCs/>
              <w:sz w:val="20"/>
              <w:szCs w:val="20"/>
              <w:lang w:val="en-US"/>
            </w:rPr>
          </w:rPrChange>
        </w:rPr>
      </w:pPr>
    </w:p>
    <w:p w:rsidR="00D06BC0" w:rsidRPr="0066619B" w:rsidRDefault="00D06BC0">
      <w:pPr>
        <w:spacing w:after="0" w:line="240" w:lineRule="auto"/>
        <w:rPr>
          <w:rFonts w:ascii="Arial" w:eastAsia="Arial" w:hAnsi="Arial" w:cs="Arial"/>
          <w:b/>
          <w:bCs/>
          <w:sz w:val="20"/>
          <w:szCs w:val="20"/>
          <w:lang w:val="nl-BE"/>
          <w:rPrChange w:id="1746" w:author="Willem vanden Berg" w:date="2017-03-07T16:09:00Z">
            <w:rPr>
              <w:rFonts w:ascii="Arial" w:eastAsia="Arial" w:hAnsi="Arial" w:cs="Arial"/>
              <w:b/>
              <w:bCs/>
              <w:sz w:val="20"/>
              <w:szCs w:val="20"/>
              <w:lang w:val="en-US"/>
            </w:rPr>
          </w:rPrChange>
        </w:rPr>
      </w:pPr>
    </w:p>
    <w:p w:rsidR="00D06BC0" w:rsidRPr="0066619B" w:rsidRDefault="00C430BE">
      <w:pPr>
        <w:spacing w:after="0" w:line="240" w:lineRule="auto"/>
        <w:rPr>
          <w:ins w:id="1747" w:author="User" w:date="2012-07-31T00:09:00Z"/>
          <w:rFonts w:ascii="Arial" w:eastAsia="Arial" w:hAnsi="Arial" w:cs="Arial"/>
          <w:b/>
          <w:bCs/>
          <w:sz w:val="20"/>
          <w:szCs w:val="20"/>
          <w:lang w:val="nl-BE"/>
          <w:rPrChange w:id="1748" w:author="Willem vanden Berg" w:date="2017-03-07T16:09:00Z">
            <w:rPr>
              <w:ins w:id="1749" w:author="User" w:date="2012-07-31T00:09:00Z"/>
              <w:rFonts w:ascii="Arial" w:eastAsia="Arial" w:hAnsi="Arial" w:cs="Arial"/>
              <w:b/>
              <w:bCs/>
              <w:sz w:val="20"/>
              <w:szCs w:val="20"/>
              <w:lang w:val="en-US"/>
            </w:rPr>
          </w:rPrChange>
        </w:rPr>
      </w:pPr>
      <w:r w:rsidRPr="0066619B">
        <w:rPr>
          <w:rFonts w:ascii="Arial" w:hAnsi="Arial"/>
          <w:b/>
          <w:bCs/>
          <w:sz w:val="20"/>
          <w:szCs w:val="20"/>
          <w:lang w:val="nl-BE"/>
          <w:rPrChange w:id="1750" w:author="Willem vanden Berg" w:date="2017-03-07T16:09:00Z">
            <w:rPr>
              <w:rFonts w:ascii="Arial" w:hAnsi="Arial"/>
              <w:b/>
              <w:bCs/>
              <w:sz w:val="20"/>
              <w:szCs w:val="20"/>
              <w:lang w:val="en-US"/>
            </w:rPr>
          </w:rPrChange>
        </w:rPr>
        <w:t>Willem vanden Berg</w:t>
      </w:r>
    </w:p>
    <w:p w:rsidR="00D06BC0" w:rsidRPr="0066619B" w:rsidRDefault="00D06BC0">
      <w:pPr>
        <w:spacing w:after="0" w:line="240" w:lineRule="auto"/>
        <w:rPr>
          <w:ins w:id="1751" w:author="User" w:date="2012-07-31T00:09:00Z"/>
          <w:rFonts w:ascii="Arial" w:eastAsia="Arial" w:hAnsi="Arial" w:cs="Arial"/>
          <w:sz w:val="20"/>
          <w:szCs w:val="20"/>
          <w:lang w:val="nl-BE"/>
          <w:rPrChange w:id="1752" w:author="Willem vanden Berg" w:date="2017-03-07T16:09:00Z">
            <w:rPr>
              <w:ins w:id="1753" w:author="User" w:date="2012-07-31T00:09:00Z"/>
              <w:rFonts w:ascii="Arial" w:eastAsia="Arial" w:hAnsi="Arial" w:cs="Arial"/>
              <w:sz w:val="20"/>
              <w:szCs w:val="20"/>
              <w:lang w:val="en-US"/>
            </w:rPr>
          </w:rPrChange>
        </w:rPr>
      </w:pPr>
    </w:p>
    <w:p w:rsidR="00D06BC0" w:rsidRDefault="00C430BE">
      <w:pPr>
        <w:spacing w:after="0" w:line="240" w:lineRule="auto"/>
        <w:rPr>
          <w:ins w:id="1754" w:author="User" w:date="2012-07-31T00:09:00Z"/>
          <w:rFonts w:ascii="Arial" w:eastAsia="Arial" w:hAnsi="Arial" w:cs="Arial"/>
          <w:sz w:val="20"/>
          <w:szCs w:val="20"/>
          <w:lang w:val="en-US"/>
        </w:rPr>
      </w:pPr>
      <w:ins w:id="1755" w:author="User" w:date="2012-07-31T00:09:00Z">
        <w:r>
          <w:rPr>
            <w:rFonts w:ascii="Arial" w:hAnsi="Arial"/>
            <w:sz w:val="20"/>
            <w:szCs w:val="20"/>
            <w:lang w:val="en-US"/>
          </w:rPr>
          <w:t>--------------------</w:t>
        </w:r>
      </w:ins>
    </w:p>
    <w:p w:rsidR="00D06BC0" w:rsidRDefault="00D06BC0">
      <w:pPr>
        <w:spacing w:after="0" w:line="240" w:lineRule="auto"/>
        <w:rPr>
          <w:ins w:id="1756" w:author="User" w:date="2012-07-31T00:09:00Z"/>
          <w:rFonts w:ascii="Arial" w:eastAsia="Arial" w:hAnsi="Arial" w:cs="Arial"/>
          <w:sz w:val="20"/>
          <w:szCs w:val="20"/>
          <w:lang w:val="en-US"/>
        </w:rPr>
      </w:pPr>
    </w:p>
    <w:p w:rsidR="00D06BC0" w:rsidRDefault="00D06BC0">
      <w:pPr>
        <w:ind w:left="360"/>
        <w:rPr>
          <w:rFonts w:ascii="Arial" w:eastAsia="Arial" w:hAnsi="Arial" w:cs="Arial"/>
          <w:sz w:val="20"/>
          <w:szCs w:val="20"/>
          <w:lang w:val="en-US"/>
        </w:rPr>
      </w:pPr>
    </w:p>
    <w:p w:rsidR="00D06BC0" w:rsidRDefault="00C430BE">
      <w:ins w:id="1757" w:author="User" w:date="2012-07-31T00:13:00Z">
        <w:r>
          <w:rPr>
            <w:rFonts w:ascii="Arial Unicode MS" w:eastAsia="Arial Unicode MS" w:hAnsi="Arial Unicode MS" w:cs="Arial Unicode MS"/>
            <w:sz w:val="20"/>
            <w:szCs w:val="20"/>
            <w:lang w:val="en-US"/>
          </w:rPr>
          <w:br w:type="page"/>
        </w:r>
      </w:ins>
    </w:p>
    <w:p w:rsidR="00D06BC0" w:rsidRDefault="00C430BE">
      <w:pPr>
        <w:rPr>
          <w:rFonts w:ascii="Arial" w:eastAsia="Arial" w:hAnsi="Arial" w:cs="Arial"/>
          <w:sz w:val="24"/>
          <w:szCs w:val="24"/>
          <w:lang w:val="en-US"/>
        </w:rPr>
      </w:pPr>
      <w:r>
        <w:rPr>
          <w:rFonts w:ascii="Arial" w:hAnsi="Arial"/>
          <w:sz w:val="24"/>
          <w:szCs w:val="24"/>
          <w:lang w:val="en-US"/>
        </w:rPr>
        <w:lastRenderedPageBreak/>
        <w:t xml:space="preserve">Site </w:t>
      </w:r>
      <w:proofErr w:type="spellStart"/>
      <w:r>
        <w:rPr>
          <w:rFonts w:ascii="Arial" w:hAnsi="Arial"/>
          <w:sz w:val="24"/>
          <w:szCs w:val="24"/>
          <w:lang w:val="en-US"/>
        </w:rPr>
        <w:t>visite</w:t>
      </w:r>
      <w:proofErr w:type="spellEnd"/>
      <w:r>
        <w:rPr>
          <w:rFonts w:ascii="Arial" w:hAnsi="Arial"/>
          <w:sz w:val="24"/>
          <w:szCs w:val="24"/>
          <w:lang w:val="en-US"/>
        </w:rPr>
        <w:t xml:space="preserve"> schedule</w:t>
      </w:r>
    </w:p>
    <w:tbl>
      <w:tblPr>
        <w:tblW w:w="742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2"/>
        <w:gridCol w:w="2734"/>
        <w:gridCol w:w="2322"/>
      </w:tblGrid>
      <w:tr w:rsidR="00D06BC0">
        <w:trPr>
          <w:trHeight w:val="260"/>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b/>
                <w:bCs/>
                <w:sz w:val="20"/>
                <w:szCs w:val="20"/>
                <w:lang w:val="en-US"/>
              </w:rPr>
              <w:t>Date 1</w:t>
            </w:r>
            <w:ins w:id="1758" w:author="User" w:date="2017-01-28T08:38:00Z">
              <w:r w:rsidR="003667AA">
                <w:rPr>
                  <w:rFonts w:ascii="Cambria" w:eastAsia="Cambria" w:hAnsi="Cambria" w:cs="Cambria"/>
                  <w:b/>
                  <w:bCs/>
                  <w:sz w:val="20"/>
                  <w:szCs w:val="20"/>
                  <w:lang w:val="en-US"/>
                </w:rPr>
                <w:t>8</w:t>
              </w:r>
            </w:ins>
            <w:del w:id="1759" w:author="User" w:date="2017-01-28T08:38:00Z">
              <w:r w:rsidDel="003667AA">
                <w:rPr>
                  <w:rFonts w:ascii="Cambria" w:eastAsia="Cambria" w:hAnsi="Cambria" w:cs="Cambria"/>
                  <w:b/>
                  <w:bCs/>
                  <w:sz w:val="20"/>
                  <w:szCs w:val="20"/>
                  <w:lang w:val="en-US"/>
                </w:rPr>
                <w:delText>7</w:delText>
              </w:r>
            </w:del>
            <w:r>
              <w:rPr>
                <w:rFonts w:ascii="Cambria" w:eastAsia="Cambria" w:hAnsi="Cambria" w:cs="Cambria"/>
                <w:b/>
                <w:bCs/>
                <w:sz w:val="20"/>
                <w:szCs w:val="20"/>
                <w:lang w:val="en-US"/>
              </w:rPr>
              <w:t>.01.2017</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del w:id="1760" w:author="User" w:date="2017-01-28T08:38:00Z">
              <w:r w:rsidDel="003667AA">
                <w:rPr>
                  <w:rFonts w:ascii="Cambria" w:eastAsia="Cambria" w:hAnsi="Cambria" w:cs="Cambria"/>
                  <w:b/>
                  <w:bCs/>
                  <w:sz w:val="20"/>
                  <w:szCs w:val="20"/>
                  <w:lang w:val="en-US"/>
                </w:rPr>
                <w:delText xml:space="preserve">Korca </w:delText>
              </w:r>
            </w:del>
            <w:proofErr w:type="spellStart"/>
            <w:ins w:id="1761" w:author="User" w:date="2017-01-28T08:38:00Z">
              <w:r w:rsidR="003667AA">
                <w:rPr>
                  <w:rFonts w:ascii="Cambria" w:eastAsia="Cambria" w:hAnsi="Cambria" w:cs="Cambria"/>
                  <w:b/>
                  <w:bCs/>
                  <w:sz w:val="20"/>
                  <w:szCs w:val="20"/>
                  <w:lang w:val="en-US"/>
                </w:rPr>
                <w:t>Gjirokastra</w:t>
              </w:r>
              <w:proofErr w:type="spellEnd"/>
              <w:r w:rsidR="003667AA">
                <w:rPr>
                  <w:rFonts w:ascii="Cambria" w:eastAsia="Cambria" w:hAnsi="Cambria" w:cs="Cambria"/>
                  <w:b/>
                  <w:bCs/>
                  <w:sz w:val="20"/>
                  <w:szCs w:val="20"/>
                  <w:lang w:val="en-US"/>
                </w:rPr>
                <w:t xml:space="preserve"> </w:t>
              </w:r>
            </w:ins>
            <w:r>
              <w:rPr>
                <w:rFonts w:ascii="Cambria" w:eastAsia="Cambria" w:hAnsi="Cambria" w:cs="Cambria"/>
                <w:b/>
                <w:bCs/>
                <w:sz w:val="20"/>
                <w:szCs w:val="20"/>
                <w:lang w:val="en-US"/>
              </w:rPr>
              <w:t>nursing school</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D06BC0"/>
        </w:tc>
      </w:tr>
      <w:tr w:rsidR="00D06BC0">
        <w:trPr>
          <w:trHeight w:val="260"/>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D06BC0"/>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D06BC0"/>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D06BC0"/>
        </w:tc>
      </w:tr>
      <w:tr w:rsidR="00D06BC0" w:rsidRPr="0066619B">
        <w:trPr>
          <w:trHeight w:val="46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09:00-09:30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Pr="0066619B" w:rsidRDefault="00C430BE">
            <w:pPr>
              <w:tabs>
                <w:tab w:val="left" w:pos="720"/>
                <w:tab w:val="left" w:pos="1440"/>
                <w:tab w:val="left" w:pos="2160"/>
              </w:tabs>
              <w:spacing w:after="0" w:line="240" w:lineRule="auto"/>
              <w:rPr>
                <w:lang w:val="en-US"/>
                <w:rPrChange w:id="1762" w:author="Willem vanden Berg" w:date="2017-03-07T16:09:00Z">
                  <w:rPr/>
                </w:rPrChange>
              </w:rPr>
            </w:pPr>
            <w:r>
              <w:rPr>
                <w:rFonts w:ascii="Cambria" w:eastAsia="Cambria" w:hAnsi="Cambria" w:cs="Cambria"/>
                <w:sz w:val="20"/>
                <w:szCs w:val="20"/>
                <w:lang w:val="en-US"/>
              </w:rPr>
              <w:t xml:space="preserve">Meeting with </w:t>
            </w:r>
            <w:proofErr w:type="spellStart"/>
            <w:r>
              <w:rPr>
                <w:rFonts w:ascii="Cambria" w:eastAsia="Cambria" w:hAnsi="Cambria" w:cs="Cambria"/>
                <w:sz w:val="20"/>
                <w:szCs w:val="20"/>
                <w:lang w:val="en-US"/>
              </w:rPr>
              <w:t>self assessment</w:t>
            </w:r>
            <w:proofErr w:type="spellEnd"/>
            <w:r>
              <w:rPr>
                <w:rFonts w:ascii="Cambria" w:eastAsia="Cambria" w:hAnsi="Cambria" w:cs="Cambria"/>
                <w:sz w:val="20"/>
                <w:szCs w:val="20"/>
                <w:lang w:val="en-US"/>
              </w:rPr>
              <w:t xml:space="preserve"> team</w:t>
            </w:r>
          </w:p>
        </w:tc>
      </w:tr>
      <w:tr w:rsidR="00D06BC0">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09:30-10:00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Meeting management</w:t>
            </w:r>
          </w:p>
        </w:tc>
      </w:tr>
      <w:tr w:rsidR="00D06BC0">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10:00-11:00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Meeting academic staff</w:t>
            </w:r>
          </w:p>
        </w:tc>
      </w:tr>
      <w:tr w:rsidR="00D06BC0">
        <w:trPr>
          <w:trHeight w:val="356"/>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11:00-11:30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Coffee break</w:t>
            </w:r>
          </w:p>
        </w:tc>
      </w:tr>
      <w:tr w:rsidR="00D06BC0">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11:30-12:00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 xml:space="preserve">Meeting students </w:t>
            </w:r>
          </w:p>
        </w:tc>
      </w:tr>
      <w:tr w:rsidR="00D06BC0">
        <w:trPr>
          <w:trHeight w:val="46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12:00-13:00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Meeting representatives of administration</w:t>
            </w:r>
          </w:p>
        </w:tc>
      </w:tr>
      <w:tr w:rsidR="00D06BC0">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13:00-14:00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Program tour</w:t>
            </w:r>
          </w:p>
        </w:tc>
      </w:tr>
      <w:tr w:rsidR="00D06BC0">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14:00-15:00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 xml:space="preserve">Lunch break </w:t>
            </w:r>
          </w:p>
        </w:tc>
      </w:tr>
      <w:tr w:rsidR="00D06BC0">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15.00-15.30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Oral report</w:t>
            </w:r>
          </w:p>
        </w:tc>
      </w:tr>
    </w:tbl>
    <w:p w:rsidR="00D06BC0" w:rsidRDefault="00D06BC0">
      <w:pPr>
        <w:widowControl w:val="0"/>
        <w:spacing w:line="240" w:lineRule="auto"/>
        <w:ind w:left="216" w:hanging="216"/>
        <w:rPr>
          <w:rFonts w:ascii="Arial" w:eastAsia="Arial" w:hAnsi="Arial" w:cs="Arial"/>
          <w:sz w:val="24"/>
          <w:szCs w:val="24"/>
          <w:lang w:val="en-US"/>
        </w:rPr>
      </w:pPr>
    </w:p>
    <w:p w:rsidR="00D06BC0" w:rsidRDefault="00D06BC0">
      <w:pPr>
        <w:widowControl w:val="0"/>
        <w:spacing w:line="240" w:lineRule="auto"/>
        <w:ind w:left="108" w:hanging="108"/>
      </w:pPr>
    </w:p>
    <w:sectPr w:rsidR="00D06BC0">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19B" w:rsidRDefault="0066619B">
      <w:pPr>
        <w:spacing w:after="0" w:line="240" w:lineRule="auto"/>
      </w:pPr>
      <w:r>
        <w:separator/>
      </w:r>
    </w:p>
  </w:endnote>
  <w:endnote w:type="continuationSeparator" w:id="0">
    <w:p w:rsidR="0066619B" w:rsidRDefault="0066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9B" w:rsidRDefault="0066619B">
    <w:pPr>
      <w:pStyle w:val="Footer"/>
      <w:tabs>
        <w:tab w:val="clear" w:pos="9072"/>
        <w:tab w:val="right" w:pos="9046"/>
      </w:tabs>
      <w:jc w:val="right"/>
    </w:pPr>
    <w:r>
      <w:fldChar w:fldCharType="begin"/>
    </w:r>
    <w:r>
      <w:instrText xml:space="preserve"> PAGE </w:instrText>
    </w:r>
    <w:r>
      <w:fldChar w:fldCharType="separate"/>
    </w:r>
    <w:r w:rsidR="0092007A">
      <w:rPr>
        <w:noProof/>
      </w:rPr>
      <w:t>41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19B" w:rsidRDefault="0066619B">
      <w:pPr>
        <w:spacing w:after="0" w:line="240" w:lineRule="auto"/>
      </w:pPr>
      <w:r>
        <w:separator/>
      </w:r>
    </w:p>
  </w:footnote>
  <w:footnote w:type="continuationSeparator" w:id="0">
    <w:p w:rsidR="0066619B" w:rsidRDefault="00666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9B" w:rsidRDefault="0066619B">
    <w:pPr>
      <w:pStyle w:val="Header"/>
      <w:tabs>
        <w:tab w:val="clear" w:pos="9072"/>
        <w:tab w:val="left" w:pos="2731"/>
        <w:tab w:val="right" w:pos="9046"/>
      </w:tabs>
      <w:jc w:val="left"/>
    </w:pPr>
    <w:del w:id="1763" w:author="Willem vanden Berg" w:date="2017-01-30T08:35:00Z">
      <w:r w:rsidDel="00933BAD">
        <w:rPr>
          <w:noProof/>
          <w:lang w:val="nl-BE" w:eastAsia="nl-BE"/>
        </w:rPr>
        <w:drawing>
          <wp:anchor distT="152400" distB="152400" distL="152400" distR="152400" simplePos="0" relativeHeight="251658240" behindDoc="1" locked="0" layoutInCell="1" allowOverlap="1" wp14:anchorId="7AE16A09" wp14:editId="34ADDC5F">
            <wp:simplePos x="0" y="0"/>
            <wp:positionH relativeFrom="page">
              <wp:posOffset>4661534</wp:posOffset>
            </wp:positionH>
            <wp:positionV relativeFrom="page">
              <wp:posOffset>215265</wp:posOffset>
            </wp:positionV>
            <wp:extent cx="2085975" cy="5905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085975" cy="590550"/>
                    </a:xfrm>
                    <a:prstGeom prst="rect">
                      <a:avLst/>
                    </a:prstGeom>
                    <a:ln w="12700" cap="flat">
                      <a:noFill/>
                      <a:miter lim="400000"/>
                    </a:ln>
                    <a:effectLst/>
                  </pic:spPr>
                </pic:pic>
              </a:graphicData>
            </a:graphic>
          </wp:anchor>
        </w:drawing>
      </w:r>
    </w:del>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1C2"/>
    <w:multiLevelType w:val="hybridMultilevel"/>
    <w:tmpl w:val="8C0058FE"/>
    <w:numStyleLink w:val="ImportedStyle31"/>
  </w:abstractNum>
  <w:abstractNum w:abstractNumId="1" w15:restartNumberingAfterBreak="0">
    <w:nsid w:val="021F19CD"/>
    <w:multiLevelType w:val="hybridMultilevel"/>
    <w:tmpl w:val="1438F990"/>
    <w:styleLink w:val="ImportedStyle4"/>
    <w:lvl w:ilvl="0" w:tplc="9490BFB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2D2337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D8212D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B6C86C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68CAB3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D004A3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6A6E3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534880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5E878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4251E1"/>
    <w:multiLevelType w:val="hybridMultilevel"/>
    <w:tmpl w:val="BC2A2130"/>
    <w:styleLink w:val="ImportedStyle37"/>
    <w:lvl w:ilvl="0" w:tplc="88D83F0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BFA70A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58283E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4D44E4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7EBF1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9A0890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E8CE05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904B2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C40639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A62D86"/>
    <w:multiLevelType w:val="hybridMultilevel"/>
    <w:tmpl w:val="47D406BE"/>
    <w:styleLink w:val="ImportedStyle36"/>
    <w:lvl w:ilvl="0" w:tplc="F6A47C7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D0CCB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82D4D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3A753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D4EF68">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4AB08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B2F8D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86B28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8AADA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E76EFF"/>
    <w:multiLevelType w:val="hybridMultilevel"/>
    <w:tmpl w:val="64F6D096"/>
    <w:numStyleLink w:val="ImportedStyle39"/>
  </w:abstractNum>
  <w:abstractNum w:abstractNumId="5" w15:restartNumberingAfterBreak="0">
    <w:nsid w:val="067017FC"/>
    <w:multiLevelType w:val="hybridMultilevel"/>
    <w:tmpl w:val="1D8282DE"/>
    <w:numStyleLink w:val="ImportedStyle52"/>
  </w:abstractNum>
  <w:abstractNum w:abstractNumId="6" w15:restartNumberingAfterBreak="0">
    <w:nsid w:val="067B5F14"/>
    <w:multiLevelType w:val="hybridMultilevel"/>
    <w:tmpl w:val="BE229BC8"/>
    <w:styleLink w:val="ImportedStyle5"/>
    <w:lvl w:ilvl="0" w:tplc="D848EA7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4C0DB7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22155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CBA913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648401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E62A7C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84CFF2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730E47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BE699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F47F4E"/>
    <w:multiLevelType w:val="hybridMultilevel"/>
    <w:tmpl w:val="493CE42A"/>
    <w:styleLink w:val="ImportedStyle51"/>
    <w:lvl w:ilvl="0" w:tplc="B6F20000">
      <w:start w:val="1"/>
      <w:numFmt w:val="bullet"/>
      <w:lvlText w:val="-"/>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2E9A24">
      <w:start w:val="1"/>
      <w:numFmt w:val="bullet"/>
      <w:lvlText w:val="o"/>
      <w:lvlJc w:val="left"/>
      <w:pPr>
        <w:ind w:left="1422"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F8C96C">
      <w:start w:val="1"/>
      <w:numFmt w:val="bullet"/>
      <w:lvlText w:val="▪"/>
      <w:lvlJc w:val="left"/>
      <w:pPr>
        <w:ind w:left="2130"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6DC51B0">
      <w:start w:val="1"/>
      <w:numFmt w:val="bullet"/>
      <w:lvlText w:val="•"/>
      <w:lvlJc w:val="left"/>
      <w:pPr>
        <w:ind w:left="2838" w:hanging="3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4ECEBC">
      <w:start w:val="1"/>
      <w:numFmt w:val="bullet"/>
      <w:lvlText w:val="o"/>
      <w:lvlJc w:val="left"/>
      <w:pPr>
        <w:ind w:left="3546"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965C02">
      <w:start w:val="1"/>
      <w:numFmt w:val="bullet"/>
      <w:lvlText w:val="▪"/>
      <w:lvlJc w:val="left"/>
      <w:pPr>
        <w:ind w:left="4254"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521C96">
      <w:start w:val="1"/>
      <w:numFmt w:val="bullet"/>
      <w:lvlText w:val="•"/>
      <w:lvlJc w:val="left"/>
      <w:pPr>
        <w:ind w:left="4962"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764A172">
      <w:start w:val="1"/>
      <w:numFmt w:val="bullet"/>
      <w:lvlText w:val="o"/>
      <w:lvlJc w:val="left"/>
      <w:pPr>
        <w:ind w:left="5670"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6A9FD4">
      <w:start w:val="1"/>
      <w:numFmt w:val="bullet"/>
      <w:lvlText w:val="▪"/>
      <w:lvlJc w:val="left"/>
      <w:pPr>
        <w:ind w:left="6378" w:hanging="2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85B3A2F"/>
    <w:multiLevelType w:val="hybridMultilevel"/>
    <w:tmpl w:val="BC2A2130"/>
    <w:numStyleLink w:val="ImportedStyle37"/>
  </w:abstractNum>
  <w:abstractNum w:abstractNumId="9" w15:restartNumberingAfterBreak="0">
    <w:nsid w:val="091D52AE"/>
    <w:multiLevelType w:val="hybridMultilevel"/>
    <w:tmpl w:val="5F8847EA"/>
    <w:styleLink w:val="ImportedStyle21"/>
    <w:lvl w:ilvl="0" w:tplc="6C2A085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A4FE5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F25D7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5E7B1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08ED2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625DF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96EE8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2AF9CA">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7244B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C94478C"/>
    <w:multiLevelType w:val="hybridMultilevel"/>
    <w:tmpl w:val="926480D2"/>
    <w:numStyleLink w:val="ImportedStyle20"/>
  </w:abstractNum>
  <w:abstractNum w:abstractNumId="11" w15:restartNumberingAfterBreak="0">
    <w:nsid w:val="0CD85FC1"/>
    <w:multiLevelType w:val="hybridMultilevel"/>
    <w:tmpl w:val="7AF68BD4"/>
    <w:numStyleLink w:val="ImportedStyle8"/>
  </w:abstractNum>
  <w:abstractNum w:abstractNumId="12" w15:restartNumberingAfterBreak="0">
    <w:nsid w:val="0CFF3DEC"/>
    <w:multiLevelType w:val="hybridMultilevel"/>
    <w:tmpl w:val="9C644D08"/>
    <w:numStyleLink w:val="ImportedStyle35"/>
  </w:abstractNum>
  <w:abstractNum w:abstractNumId="13" w15:restartNumberingAfterBreak="0">
    <w:nsid w:val="0DAF1256"/>
    <w:multiLevelType w:val="hybridMultilevel"/>
    <w:tmpl w:val="5DAACB98"/>
    <w:styleLink w:val="ImportedStyle14"/>
    <w:lvl w:ilvl="0" w:tplc="2C1695BC">
      <w:start w:val="1"/>
      <w:numFmt w:val="bullet"/>
      <w:lvlText w:val="-"/>
      <w:lvlJc w:val="left"/>
      <w:pPr>
        <w:ind w:left="3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916A970">
      <w:start w:val="1"/>
      <w:numFmt w:val="bullet"/>
      <w:lvlText w:val="o"/>
      <w:lvlJc w:val="left"/>
      <w:pPr>
        <w:ind w:left="10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46C512">
      <w:start w:val="1"/>
      <w:numFmt w:val="bullet"/>
      <w:lvlText w:val="▪"/>
      <w:lvlJc w:val="left"/>
      <w:pPr>
        <w:ind w:left="18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490E926">
      <w:start w:val="1"/>
      <w:numFmt w:val="bullet"/>
      <w:lvlText w:val="•"/>
      <w:lvlJc w:val="left"/>
      <w:pPr>
        <w:ind w:left="25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B449CC">
      <w:start w:val="1"/>
      <w:numFmt w:val="bullet"/>
      <w:lvlText w:val="o"/>
      <w:lvlJc w:val="left"/>
      <w:pPr>
        <w:ind w:left="32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62F4F4">
      <w:start w:val="1"/>
      <w:numFmt w:val="bullet"/>
      <w:lvlText w:val="▪"/>
      <w:lvlJc w:val="left"/>
      <w:pPr>
        <w:ind w:left="39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5FED4C2">
      <w:start w:val="1"/>
      <w:numFmt w:val="bullet"/>
      <w:lvlText w:val="•"/>
      <w:lvlJc w:val="left"/>
      <w:pPr>
        <w:ind w:left="46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862E96">
      <w:start w:val="1"/>
      <w:numFmt w:val="bullet"/>
      <w:lvlText w:val="o"/>
      <w:lvlJc w:val="left"/>
      <w:pPr>
        <w:ind w:left="54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1A9440">
      <w:start w:val="1"/>
      <w:numFmt w:val="bullet"/>
      <w:lvlText w:val="▪"/>
      <w:lvlJc w:val="left"/>
      <w:pPr>
        <w:ind w:left="61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2F5DB2"/>
    <w:multiLevelType w:val="hybridMultilevel"/>
    <w:tmpl w:val="47D406BE"/>
    <w:numStyleLink w:val="ImportedStyle36"/>
  </w:abstractNum>
  <w:abstractNum w:abstractNumId="15" w15:restartNumberingAfterBreak="0">
    <w:nsid w:val="0E4F267B"/>
    <w:multiLevelType w:val="hybridMultilevel"/>
    <w:tmpl w:val="E14E1D26"/>
    <w:styleLink w:val="ImportedStyle34"/>
    <w:lvl w:ilvl="0" w:tplc="B416383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CE06E0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0B07F1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40536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706CE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00EB7E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858BCD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A7877B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2C556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F420B36"/>
    <w:multiLevelType w:val="hybridMultilevel"/>
    <w:tmpl w:val="64102368"/>
    <w:numStyleLink w:val="ImportedStyle6"/>
  </w:abstractNum>
  <w:abstractNum w:abstractNumId="17" w15:restartNumberingAfterBreak="0">
    <w:nsid w:val="0F513893"/>
    <w:multiLevelType w:val="hybridMultilevel"/>
    <w:tmpl w:val="46E8BF6C"/>
    <w:styleLink w:val="ImportedStyle49"/>
    <w:lvl w:ilvl="0" w:tplc="4D48241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6E8CDA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12CF16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596B38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FEE36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4C102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D5487B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0E0E5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AB2468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802A2A"/>
    <w:multiLevelType w:val="hybridMultilevel"/>
    <w:tmpl w:val="B2701298"/>
    <w:styleLink w:val="ImportedStyle24"/>
    <w:lvl w:ilvl="0" w:tplc="C45470A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C9E8EF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4708FC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22AD0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9168FD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A28C60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148AB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CBE6D6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EEF96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15C2EB3"/>
    <w:multiLevelType w:val="hybridMultilevel"/>
    <w:tmpl w:val="245A10A0"/>
    <w:numStyleLink w:val="ImportedStyle47"/>
  </w:abstractNum>
  <w:abstractNum w:abstractNumId="20" w15:restartNumberingAfterBreak="0">
    <w:nsid w:val="11DB2C92"/>
    <w:multiLevelType w:val="multilevel"/>
    <w:tmpl w:val="72D83EB8"/>
    <w:numStyleLink w:val="ImportedStyle2"/>
  </w:abstractNum>
  <w:abstractNum w:abstractNumId="21" w15:restartNumberingAfterBreak="0">
    <w:nsid w:val="13EB46EB"/>
    <w:multiLevelType w:val="hybridMultilevel"/>
    <w:tmpl w:val="C5387A08"/>
    <w:numStyleLink w:val="ImportedStyle17"/>
  </w:abstractNum>
  <w:abstractNum w:abstractNumId="22" w15:restartNumberingAfterBreak="0">
    <w:nsid w:val="143D24AB"/>
    <w:multiLevelType w:val="hybridMultilevel"/>
    <w:tmpl w:val="C19CFA50"/>
    <w:styleLink w:val="ImportedStyle46"/>
    <w:lvl w:ilvl="0" w:tplc="8C0ABD3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D05FE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B6620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48F64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5660B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D9C68C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74F48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0D0A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8AD1B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5BE487E"/>
    <w:multiLevelType w:val="hybridMultilevel"/>
    <w:tmpl w:val="FAB0D17E"/>
    <w:numStyleLink w:val="ImportedStyle11"/>
  </w:abstractNum>
  <w:abstractNum w:abstractNumId="24" w15:restartNumberingAfterBreak="0">
    <w:nsid w:val="175E28B6"/>
    <w:multiLevelType w:val="hybridMultilevel"/>
    <w:tmpl w:val="F0EE679E"/>
    <w:styleLink w:val="ImportedStyle48"/>
    <w:lvl w:ilvl="0" w:tplc="774C1C0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3FA024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E10654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74C78C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F466F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A78DB0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D0EF47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B28E2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5EE107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78D35C0"/>
    <w:multiLevelType w:val="hybridMultilevel"/>
    <w:tmpl w:val="7CA2AE7E"/>
    <w:styleLink w:val="ImportedStyle10"/>
    <w:lvl w:ilvl="0" w:tplc="C122F0B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70375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3CAF0E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6F638F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F08687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B70109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9E4413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12E3D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0AA819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DA202DD"/>
    <w:multiLevelType w:val="hybridMultilevel"/>
    <w:tmpl w:val="E84AF2BA"/>
    <w:numStyleLink w:val="ImportedStyle9"/>
  </w:abstractNum>
  <w:abstractNum w:abstractNumId="27" w15:restartNumberingAfterBreak="0">
    <w:nsid w:val="1E2F2FB0"/>
    <w:multiLevelType w:val="hybridMultilevel"/>
    <w:tmpl w:val="70C0D1C8"/>
    <w:styleLink w:val="ImportedStyle12"/>
    <w:lvl w:ilvl="0" w:tplc="5DB07F7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84A6B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E6EEC9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D0F1F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58B26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662846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89AF9A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62726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E02794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06F01F0"/>
    <w:multiLevelType w:val="hybridMultilevel"/>
    <w:tmpl w:val="493CE42A"/>
    <w:numStyleLink w:val="ImportedStyle51"/>
  </w:abstractNum>
  <w:abstractNum w:abstractNumId="29" w15:restartNumberingAfterBreak="0">
    <w:nsid w:val="23E3044A"/>
    <w:multiLevelType w:val="hybridMultilevel"/>
    <w:tmpl w:val="94FAAAD8"/>
    <w:styleLink w:val="ImportedStyle15"/>
    <w:lvl w:ilvl="0" w:tplc="A8B4832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D9655E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A9C1CE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E2BFB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B46F29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B8D15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E28C7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9C605B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1CA9C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8700452"/>
    <w:multiLevelType w:val="hybridMultilevel"/>
    <w:tmpl w:val="ADC2568C"/>
    <w:numStyleLink w:val="ImportedStyle44"/>
  </w:abstractNum>
  <w:abstractNum w:abstractNumId="31" w15:restartNumberingAfterBreak="0">
    <w:nsid w:val="288B156D"/>
    <w:multiLevelType w:val="hybridMultilevel"/>
    <w:tmpl w:val="7CA2AE7E"/>
    <w:numStyleLink w:val="ImportedStyle10"/>
  </w:abstractNum>
  <w:abstractNum w:abstractNumId="32" w15:restartNumberingAfterBreak="0">
    <w:nsid w:val="289F2579"/>
    <w:multiLevelType w:val="hybridMultilevel"/>
    <w:tmpl w:val="A864B786"/>
    <w:styleLink w:val="ImportedStyle45"/>
    <w:lvl w:ilvl="0" w:tplc="067E942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D460AE8">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C01C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4A4DD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80CF28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862BE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A8E60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8EEEE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560C0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B1F6DA2"/>
    <w:multiLevelType w:val="hybridMultilevel"/>
    <w:tmpl w:val="5088FAD4"/>
    <w:numStyleLink w:val="ImportedStyle33"/>
  </w:abstractNum>
  <w:abstractNum w:abstractNumId="34" w15:restartNumberingAfterBreak="0">
    <w:nsid w:val="2BC720D0"/>
    <w:multiLevelType w:val="hybridMultilevel"/>
    <w:tmpl w:val="FAB0D17E"/>
    <w:styleLink w:val="ImportedStyle11"/>
    <w:lvl w:ilvl="0" w:tplc="6884F6E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548FBD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F0AF2A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3E413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44087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69EE6D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0617B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716979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46CB0D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DAF57E0"/>
    <w:multiLevelType w:val="hybridMultilevel"/>
    <w:tmpl w:val="C5387A08"/>
    <w:styleLink w:val="ImportedStyle17"/>
    <w:lvl w:ilvl="0" w:tplc="1C54164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0C232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8EB3A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4ABE5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34E96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B60F3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BCAA7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CB6A47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9A87F6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DD61EF9"/>
    <w:multiLevelType w:val="hybridMultilevel"/>
    <w:tmpl w:val="D2187BA0"/>
    <w:styleLink w:val="ImportedStyle23"/>
    <w:lvl w:ilvl="0" w:tplc="126C3FC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0A2B8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6C3C1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64A15E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76504A">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0ED5B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3C8B8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683608">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4042C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E2F033D"/>
    <w:multiLevelType w:val="hybridMultilevel"/>
    <w:tmpl w:val="F094EF0A"/>
    <w:styleLink w:val="ImportedStyle42"/>
    <w:lvl w:ilvl="0" w:tplc="DD66494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0362C74">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18F72C">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360EDA">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521410">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4080D8">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FED260">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A25F44">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1A7F72">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E6A61E6"/>
    <w:multiLevelType w:val="hybridMultilevel"/>
    <w:tmpl w:val="C19CFA50"/>
    <w:numStyleLink w:val="ImportedStyle46"/>
  </w:abstractNum>
  <w:abstractNum w:abstractNumId="39" w15:restartNumberingAfterBreak="0">
    <w:nsid w:val="30CB0661"/>
    <w:multiLevelType w:val="hybridMultilevel"/>
    <w:tmpl w:val="6094A5C0"/>
    <w:numStyleLink w:val="ImportedStyle28"/>
  </w:abstractNum>
  <w:abstractNum w:abstractNumId="40" w15:restartNumberingAfterBreak="0">
    <w:nsid w:val="318D3BF8"/>
    <w:multiLevelType w:val="hybridMultilevel"/>
    <w:tmpl w:val="70C0D1C8"/>
    <w:numStyleLink w:val="ImportedStyle12"/>
  </w:abstractNum>
  <w:abstractNum w:abstractNumId="41" w15:restartNumberingAfterBreak="0">
    <w:nsid w:val="31902E08"/>
    <w:multiLevelType w:val="hybridMultilevel"/>
    <w:tmpl w:val="3F842A70"/>
    <w:styleLink w:val="ImportedStyle19"/>
    <w:lvl w:ilvl="0" w:tplc="7E6A447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958D74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6C4CD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7E0F4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D503C8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786E2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296589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F623D3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1B8342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46A13DE"/>
    <w:multiLevelType w:val="hybridMultilevel"/>
    <w:tmpl w:val="F866F8E2"/>
    <w:numStyleLink w:val="ImportedStyle32"/>
  </w:abstractNum>
  <w:abstractNum w:abstractNumId="43" w15:restartNumberingAfterBreak="0">
    <w:nsid w:val="34945677"/>
    <w:multiLevelType w:val="hybridMultilevel"/>
    <w:tmpl w:val="C590C77C"/>
    <w:numStyleLink w:val="ImportedStyle38"/>
  </w:abstractNum>
  <w:abstractNum w:abstractNumId="44" w15:restartNumberingAfterBreak="0">
    <w:nsid w:val="34B36C6C"/>
    <w:multiLevelType w:val="hybridMultilevel"/>
    <w:tmpl w:val="3E36FCD2"/>
    <w:numStyleLink w:val="ImportedStyle40"/>
  </w:abstractNum>
  <w:abstractNum w:abstractNumId="45" w15:restartNumberingAfterBreak="0">
    <w:nsid w:val="358C6D83"/>
    <w:multiLevelType w:val="hybridMultilevel"/>
    <w:tmpl w:val="FC7491C8"/>
    <w:styleLink w:val="ImportedStyle18"/>
    <w:lvl w:ilvl="0" w:tplc="2348F67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29CB3E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5062B8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1AACC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6B8D44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CB8617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868C01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E5E87E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28BC4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B53244B"/>
    <w:multiLevelType w:val="hybridMultilevel"/>
    <w:tmpl w:val="D7E898AC"/>
    <w:numStyleLink w:val="ImportedStyle25"/>
  </w:abstractNum>
  <w:abstractNum w:abstractNumId="47" w15:restartNumberingAfterBreak="0">
    <w:nsid w:val="3BDF0798"/>
    <w:multiLevelType w:val="hybridMultilevel"/>
    <w:tmpl w:val="F98895B4"/>
    <w:numStyleLink w:val="ImportedStyle50"/>
  </w:abstractNum>
  <w:abstractNum w:abstractNumId="48" w15:restartNumberingAfterBreak="0">
    <w:nsid w:val="3DDB34BF"/>
    <w:multiLevelType w:val="hybridMultilevel"/>
    <w:tmpl w:val="6094A5C0"/>
    <w:styleLink w:val="ImportedStyle28"/>
    <w:lvl w:ilvl="0" w:tplc="422E53F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10DFC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62DEF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CC3B8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DC238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8A85E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1AA8B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702C7A">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6A71F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E5D2F6A"/>
    <w:multiLevelType w:val="hybridMultilevel"/>
    <w:tmpl w:val="1438F990"/>
    <w:numStyleLink w:val="ImportedStyle4"/>
  </w:abstractNum>
  <w:abstractNum w:abstractNumId="50" w15:restartNumberingAfterBreak="0">
    <w:nsid w:val="46B14520"/>
    <w:multiLevelType w:val="hybridMultilevel"/>
    <w:tmpl w:val="A864B786"/>
    <w:numStyleLink w:val="ImportedStyle45"/>
  </w:abstractNum>
  <w:abstractNum w:abstractNumId="51" w15:restartNumberingAfterBreak="0">
    <w:nsid w:val="475B20EE"/>
    <w:multiLevelType w:val="hybridMultilevel"/>
    <w:tmpl w:val="F4481C56"/>
    <w:styleLink w:val="ImportedStyle29"/>
    <w:lvl w:ilvl="0" w:tplc="6FF20EB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DEAE80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E8C697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4231B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7C152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6A03D0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CCA4F6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916DE2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F2296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78A3168"/>
    <w:multiLevelType w:val="hybridMultilevel"/>
    <w:tmpl w:val="5DAACB98"/>
    <w:numStyleLink w:val="ImportedStyle14"/>
  </w:abstractNum>
  <w:abstractNum w:abstractNumId="53" w15:restartNumberingAfterBreak="0">
    <w:nsid w:val="482E402F"/>
    <w:multiLevelType w:val="hybridMultilevel"/>
    <w:tmpl w:val="F4481C56"/>
    <w:numStyleLink w:val="ImportedStyle29"/>
  </w:abstractNum>
  <w:abstractNum w:abstractNumId="54" w15:restartNumberingAfterBreak="0">
    <w:nsid w:val="4ADA5586"/>
    <w:multiLevelType w:val="hybridMultilevel"/>
    <w:tmpl w:val="46164542"/>
    <w:numStyleLink w:val="ImportedStyle7"/>
  </w:abstractNum>
  <w:abstractNum w:abstractNumId="55" w15:restartNumberingAfterBreak="0">
    <w:nsid w:val="4BA258FC"/>
    <w:multiLevelType w:val="hybridMultilevel"/>
    <w:tmpl w:val="EB56CCBC"/>
    <w:styleLink w:val="ImportedStyle27"/>
    <w:lvl w:ilvl="0" w:tplc="0664684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79ACB7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0E2071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8064E5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B2E1A7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A0C399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D2295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C24003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A0D24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C2C0833"/>
    <w:multiLevelType w:val="hybridMultilevel"/>
    <w:tmpl w:val="F0EE679E"/>
    <w:numStyleLink w:val="ImportedStyle48"/>
  </w:abstractNum>
  <w:abstractNum w:abstractNumId="57" w15:restartNumberingAfterBreak="0">
    <w:nsid w:val="4C4B2327"/>
    <w:multiLevelType w:val="hybridMultilevel"/>
    <w:tmpl w:val="8C0058FE"/>
    <w:styleLink w:val="ImportedStyle31"/>
    <w:lvl w:ilvl="0" w:tplc="77186C0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F3ACEC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01E182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FF84F0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E3E5DD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416030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9564B5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E06E49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AE332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FE67FA2"/>
    <w:multiLevelType w:val="hybridMultilevel"/>
    <w:tmpl w:val="FA984EEC"/>
    <w:numStyleLink w:val="ImportedStyle30"/>
  </w:abstractNum>
  <w:abstractNum w:abstractNumId="59" w15:restartNumberingAfterBreak="0">
    <w:nsid w:val="522B7DF1"/>
    <w:multiLevelType w:val="hybridMultilevel"/>
    <w:tmpl w:val="2A2AE3BA"/>
    <w:numStyleLink w:val="ImportedStyle3"/>
  </w:abstractNum>
  <w:abstractNum w:abstractNumId="60" w15:restartNumberingAfterBreak="0">
    <w:nsid w:val="52EF716E"/>
    <w:multiLevelType w:val="hybridMultilevel"/>
    <w:tmpl w:val="BE229BC8"/>
    <w:numStyleLink w:val="ImportedStyle5"/>
  </w:abstractNum>
  <w:abstractNum w:abstractNumId="61" w15:restartNumberingAfterBreak="0">
    <w:nsid w:val="536811CA"/>
    <w:multiLevelType w:val="hybridMultilevel"/>
    <w:tmpl w:val="D2187BA0"/>
    <w:numStyleLink w:val="ImportedStyle23"/>
  </w:abstractNum>
  <w:abstractNum w:abstractNumId="62" w15:restartNumberingAfterBreak="0">
    <w:nsid w:val="56A125BF"/>
    <w:multiLevelType w:val="multilevel"/>
    <w:tmpl w:val="72D83EB8"/>
    <w:styleLink w:val="ImportedStyle2"/>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8"/>
          <w:tab w:val="num" w:pos="1416"/>
        </w:tabs>
        <w:ind w:left="1428"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78D13CF"/>
    <w:multiLevelType w:val="hybridMultilevel"/>
    <w:tmpl w:val="E31643DA"/>
    <w:numStyleLink w:val="ImportedStyle22"/>
  </w:abstractNum>
  <w:abstractNum w:abstractNumId="64" w15:restartNumberingAfterBreak="0">
    <w:nsid w:val="58E92B48"/>
    <w:multiLevelType w:val="hybridMultilevel"/>
    <w:tmpl w:val="46164542"/>
    <w:styleLink w:val="ImportedStyle7"/>
    <w:lvl w:ilvl="0" w:tplc="566CCE8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626942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FAC46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1CA834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B24B23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4C18E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262CD7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EA428F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AAB2D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ABD4909"/>
    <w:multiLevelType w:val="hybridMultilevel"/>
    <w:tmpl w:val="E5FCA08A"/>
    <w:numStyleLink w:val="ImportedStyle13"/>
  </w:abstractNum>
  <w:abstractNum w:abstractNumId="66" w15:restartNumberingAfterBreak="0">
    <w:nsid w:val="5AD30B71"/>
    <w:multiLevelType w:val="hybridMultilevel"/>
    <w:tmpl w:val="3E36FCD2"/>
    <w:styleLink w:val="ImportedStyle40"/>
    <w:lvl w:ilvl="0" w:tplc="CCA6914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028E4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C20B6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8E6D7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F0508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270DF1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644E8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F4E600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6A49B5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D0E3C60"/>
    <w:multiLevelType w:val="hybridMultilevel"/>
    <w:tmpl w:val="FA984EEC"/>
    <w:styleLink w:val="ImportedStyle30"/>
    <w:lvl w:ilvl="0" w:tplc="4DCABC1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E60EC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DBE1D8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D8917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8A36E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A4AB6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84662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22EC6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08C17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EE662A9"/>
    <w:multiLevelType w:val="hybridMultilevel"/>
    <w:tmpl w:val="3F842A70"/>
    <w:numStyleLink w:val="ImportedStyle19"/>
  </w:abstractNum>
  <w:abstractNum w:abstractNumId="69" w15:restartNumberingAfterBreak="0">
    <w:nsid w:val="63F5003C"/>
    <w:multiLevelType w:val="hybridMultilevel"/>
    <w:tmpl w:val="6586382A"/>
    <w:styleLink w:val="ImportedStyle16"/>
    <w:lvl w:ilvl="0" w:tplc="F63E427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110467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9507FD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749C1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D863F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3C1BD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DECB1D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68AB47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32E01E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5E00AD1"/>
    <w:multiLevelType w:val="hybridMultilevel"/>
    <w:tmpl w:val="F094EF0A"/>
    <w:numStyleLink w:val="ImportedStyle42"/>
  </w:abstractNum>
  <w:abstractNum w:abstractNumId="71" w15:restartNumberingAfterBreak="0">
    <w:nsid w:val="65E83B3D"/>
    <w:multiLevelType w:val="hybridMultilevel"/>
    <w:tmpl w:val="A6DE2728"/>
    <w:styleLink w:val="ImportedStyle43"/>
    <w:lvl w:ilvl="0" w:tplc="71425A0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AE0392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320A80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B40D74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166E77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4D6B9A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122AE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ECAA1B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87CE64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644024D"/>
    <w:multiLevelType w:val="hybridMultilevel"/>
    <w:tmpl w:val="FC7491C8"/>
    <w:numStyleLink w:val="ImportedStyle18"/>
  </w:abstractNum>
  <w:abstractNum w:abstractNumId="73" w15:restartNumberingAfterBreak="0">
    <w:nsid w:val="665061EC"/>
    <w:multiLevelType w:val="hybridMultilevel"/>
    <w:tmpl w:val="D7E898AC"/>
    <w:styleLink w:val="ImportedStyle25"/>
    <w:lvl w:ilvl="0" w:tplc="8D5EE64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02D22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BE93E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4BE7CB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168A0D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7E127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D2906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F8ED1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661B7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8217753"/>
    <w:multiLevelType w:val="hybridMultilevel"/>
    <w:tmpl w:val="E5FCA08A"/>
    <w:styleLink w:val="ImportedStyle13"/>
    <w:lvl w:ilvl="0" w:tplc="69D0B18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84045D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0E620C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C54631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70067D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084D2A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C8EC0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42240C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C825A4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84326D7"/>
    <w:multiLevelType w:val="hybridMultilevel"/>
    <w:tmpl w:val="64F6D096"/>
    <w:styleLink w:val="ImportedStyle39"/>
    <w:lvl w:ilvl="0" w:tplc="8090B65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5ACC8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1DAA8C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3637A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06292E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0FE7C0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46E125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1E03CB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98EA06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9DC6C90"/>
    <w:multiLevelType w:val="hybridMultilevel"/>
    <w:tmpl w:val="1D8282DE"/>
    <w:styleLink w:val="ImportedStyle52"/>
    <w:lvl w:ilvl="0" w:tplc="084C9DD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EDCAF6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54081E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81EE2A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5A619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66AAA1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DA38F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868D4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5404A6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A8A748C"/>
    <w:multiLevelType w:val="hybridMultilevel"/>
    <w:tmpl w:val="94FAAAD8"/>
    <w:numStyleLink w:val="ImportedStyle15"/>
  </w:abstractNum>
  <w:abstractNum w:abstractNumId="78" w15:restartNumberingAfterBreak="0">
    <w:nsid w:val="6A8D61EC"/>
    <w:multiLevelType w:val="hybridMultilevel"/>
    <w:tmpl w:val="46E8BF6C"/>
    <w:numStyleLink w:val="ImportedStyle49"/>
  </w:abstractNum>
  <w:abstractNum w:abstractNumId="79" w15:restartNumberingAfterBreak="0">
    <w:nsid w:val="6B306EC0"/>
    <w:multiLevelType w:val="hybridMultilevel"/>
    <w:tmpl w:val="CD8AD8A2"/>
    <w:numStyleLink w:val="ImportedStyle53"/>
  </w:abstractNum>
  <w:abstractNum w:abstractNumId="80" w15:restartNumberingAfterBreak="0">
    <w:nsid w:val="6CDC01FA"/>
    <w:multiLevelType w:val="hybridMultilevel"/>
    <w:tmpl w:val="A6DE2728"/>
    <w:numStyleLink w:val="ImportedStyle43"/>
  </w:abstractNum>
  <w:abstractNum w:abstractNumId="81" w15:restartNumberingAfterBreak="0">
    <w:nsid w:val="6D412FCF"/>
    <w:multiLevelType w:val="hybridMultilevel"/>
    <w:tmpl w:val="926480D2"/>
    <w:styleLink w:val="ImportedStyle20"/>
    <w:lvl w:ilvl="0" w:tplc="9C4A649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B0471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A5EA0F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2BEF72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8A8F20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9341CB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9B2147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12A29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DB6280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D97009C"/>
    <w:multiLevelType w:val="hybridMultilevel"/>
    <w:tmpl w:val="245A10A0"/>
    <w:styleLink w:val="ImportedStyle47"/>
    <w:lvl w:ilvl="0" w:tplc="47A4E2F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88824A">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06A8792">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BC8EBE">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401404">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7642876">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76A7CC">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6E7CFC">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9EC6B4">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F7E072D"/>
    <w:multiLevelType w:val="hybridMultilevel"/>
    <w:tmpl w:val="F98895B4"/>
    <w:styleLink w:val="ImportedStyle50"/>
    <w:lvl w:ilvl="0" w:tplc="B1BE637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8627A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001E0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248038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3437D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F46103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761A2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C22D3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106AD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F892619"/>
    <w:multiLevelType w:val="hybridMultilevel"/>
    <w:tmpl w:val="E14E1D26"/>
    <w:numStyleLink w:val="ImportedStyle34"/>
  </w:abstractNum>
  <w:abstractNum w:abstractNumId="85" w15:restartNumberingAfterBreak="0">
    <w:nsid w:val="706228CD"/>
    <w:multiLevelType w:val="hybridMultilevel"/>
    <w:tmpl w:val="E84AF2BA"/>
    <w:styleLink w:val="ImportedStyle9"/>
    <w:lvl w:ilvl="0" w:tplc="50A65C0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8B49A3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74A666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23A9FE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86C354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ACBE1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794C0E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5741EC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D2537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06403E5"/>
    <w:multiLevelType w:val="hybridMultilevel"/>
    <w:tmpl w:val="51D2756C"/>
    <w:styleLink w:val="ImportedStyle41"/>
    <w:lvl w:ilvl="0" w:tplc="4B30FAD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1E72B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166EF2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F0682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71EE3B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E2E531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9ECEF4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028A58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784EEE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14004C0"/>
    <w:multiLevelType w:val="hybridMultilevel"/>
    <w:tmpl w:val="E31643DA"/>
    <w:styleLink w:val="ImportedStyle22"/>
    <w:lvl w:ilvl="0" w:tplc="896C92FE">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EDC0A16">
      <w:start w:val="1"/>
      <w:numFmt w:val="bullet"/>
      <w:lvlText w:val="o"/>
      <w:lvlJc w:val="left"/>
      <w:pPr>
        <w:tabs>
          <w:tab w:val="left" w:pos="708"/>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5EA32DE">
      <w:start w:val="1"/>
      <w:numFmt w:val="bullet"/>
      <w:lvlText w:val="▪"/>
      <w:lvlJc w:val="left"/>
      <w:pPr>
        <w:tabs>
          <w:tab w:val="left" w:pos="708"/>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9EC466">
      <w:start w:val="1"/>
      <w:numFmt w:val="bullet"/>
      <w:lvlText w:val="•"/>
      <w:lvlJc w:val="left"/>
      <w:pPr>
        <w:tabs>
          <w:tab w:val="left" w:pos="708"/>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C3A7F94">
      <w:start w:val="1"/>
      <w:numFmt w:val="bullet"/>
      <w:lvlText w:val="o"/>
      <w:lvlJc w:val="left"/>
      <w:pPr>
        <w:tabs>
          <w:tab w:val="left" w:pos="708"/>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2296EC">
      <w:start w:val="1"/>
      <w:numFmt w:val="bullet"/>
      <w:lvlText w:val="▪"/>
      <w:lvlJc w:val="left"/>
      <w:pPr>
        <w:tabs>
          <w:tab w:val="left" w:pos="708"/>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A108892">
      <w:start w:val="1"/>
      <w:numFmt w:val="bullet"/>
      <w:lvlText w:val="•"/>
      <w:lvlJc w:val="left"/>
      <w:pPr>
        <w:tabs>
          <w:tab w:val="left" w:pos="708"/>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FA43110">
      <w:start w:val="1"/>
      <w:numFmt w:val="bullet"/>
      <w:lvlText w:val="o"/>
      <w:lvlJc w:val="left"/>
      <w:pPr>
        <w:tabs>
          <w:tab w:val="left" w:pos="708"/>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E06CC3C">
      <w:start w:val="1"/>
      <w:numFmt w:val="bullet"/>
      <w:lvlText w:val="▪"/>
      <w:lvlJc w:val="left"/>
      <w:pPr>
        <w:tabs>
          <w:tab w:val="left" w:pos="708"/>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16B5E57"/>
    <w:multiLevelType w:val="hybridMultilevel"/>
    <w:tmpl w:val="EB56CCBC"/>
    <w:numStyleLink w:val="ImportedStyle27"/>
  </w:abstractNum>
  <w:abstractNum w:abstractNumId="89" w15:restartNumberingAfterBreak="0">
    <w:nsid w:val="728247BF"/>
    <w:multiLevelType w:val="hybridMultilevel"/>
    <w:tmpl w:val="64102368"/>
    <w:styleLink w:val="ImportedStyle6"/>
    <w:lvl w:ilvl="0" w:tplc="A89E535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82D06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C7096B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33CD2F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0C0B1E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C071B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8C9AD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1071D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716A35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3957449"/>
    <w:multiLevelType w:val="hybridMultilevel"/>
    <w:tmpl w:val="B98487E2"/>
    <w:styleLink w:val="ImportedStyle26"/>
    <w:lvl w:ilvl="0" w:tplc="89EA4DB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A6A2EA">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2871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3C68C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74474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62146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11A91F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005100">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6E22A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40A7829"/>
    <w:multiLevelType w:val="hybridMultilevel"/>
    <w:tmpl w:val="B98487E2"/>
    <w:numStyleLink w:val="ImportedStyle26"/>
  </w:abstractNum>
  <w:abstractNum w:abstractNumId="92" w15:restartNumberingAfterBreak="0">
    <w:nsid w:val="74C448D5"/>
    <w:multiLevelType w:val="hybridMultilevel"/>
    <w:tmpl w:val="C590C77C"/>
    <w:styleLink w:val="ImportedStyle38"/>
    <w:lvl w:ilvl="0" w:tplc="80F837C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E834A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A54610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FD0E43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DCB6A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F0723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4E66F8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AE5E6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908F59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4FD6968"/>
    <w:multiLevelType w:val="hybridMultilevel"/>
    <w:tmpl w:val="2A2AE3BA"/>
    <w:styleLink w:val="ImportedStyle3"/>
    <w:lvl w:ilvl="0" w:tplc="05003F4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87AEF9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202034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300906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9F8694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DE74F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714870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08902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820073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64D4974"/>
    <w:multiLevelType w:val="hybridMultilevel"/>
    <w:tmpl w:val="7AF68BD4"/>
    <w:styleLink w:val="ImportedStyle8"/>
    <w:lvl w:ilvl="0" w:tplc="E124A77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CE18E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7AA36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4EFB2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C961D2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2B4F28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B905AF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428E9B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B5CE6C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74C61B3"/>
    <w:multiLevelType w:val="hybridMultilevel"/>
    <w:tmpl w:val="ADC2568C"/>
    <w:styleLink w:val="ImportedStyle44"/>
    <w:lvl w:ilvl="0" w:tplc="AF12F25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341E1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BA166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AA88CE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5C1BE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C6F7C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D5A7F5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228EB8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4E8AD0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87A3DC9"/>
    <w:multiLevelType w:val="hybridMultilevel"/>
    <w:tmpl w:val="6586382A"/>
    <w:numStyleLink w:val="ImportedStyle16"/>
  </w:abstractNum>
  <w:abstractNum w:abstractNumId="97" w15:restartNumberingAfterBreak="0">
    <w:nsid w:val="7945194E"/>
    <w:multiLevelType w:val="hybridMultilevel"/>
    <w:tmpl w:val="F866F8E2"/>
    <w:styleLink w:val="ImportedStyle32"/>
    <w:lvl w:ilvl="0" w:tplc="920ECA1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C1033A6">
      <w:start w:val="1"/>
      <w:numFmt w:val="bullet"/>
      <w:lvlText w:val="o"/>
      <w:lvlJc w:val="left"/>
      <w:pPr>
        <w:tabs>
          <w:tab w:val="left" w:pos="708"/>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6AF9B8">
      <w:start w:val="1"/>
      <w:numFmt w:val="bullet"/>
      <w:lvlText w:val="▪"/>
      <w:lvlJc w:val="left"/>
      <w:pPr>
        <w:tabs>
          <w:tab w:val="left" w:pos="708"/>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FBE6310">
      <w:start w:val="1"/>
      <w:numFmt w:val="bullet"/>
      <w:lvlText w:val="•"/>
      <w:lvlJc w:val="left"/>
      <w:pPr>
        <w:tabs>
          <w:tab w:val="left" w:pos="708"/>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C4117E">
      <w:start w:val="1"/>
      <w:numFmt w:val="bullet"/>
      <w:lvlText w:val="o"/>
      <w:lvlJc w:val="left"/>
      <w:pPr>
        <w:tabs>
          <w:tab w:val="left" w:pos="708"/>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65EB748">
      <w:start w:val="1"/>
      <w:numFmt w:val="bullet"/>
      <w:lvlText w:val="▪"/>
      <w:lvlJc w:val="left"/>
      <w:pPr>
        <w:tabs>
          <w:tab w:val="left" w:pos="708"/>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27470E8">
      <w:start w:val="1"/>
      <w:numFmt w:val="bullet"/>
      <w:lvlText w:val="•"/>
      <w:lvlJc w:val="left"/>
      <w:pPr>
        <w:tabs>
          <w:tab w:val="left" w:pos="708"/>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2C8420">
      <w:start w:val="1"/>
      <w:numFmt w:val="bullet"/>
      <w:lvlText w:val="o"/>
      <w:lvlJc w:val="left"/>
      <w:pPr>
        <w:tabs>
          <w:tab w:val="left" w:pos="708"/>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2948596">
      <w:start w:val="1"/>
      <w:numFmt w:val="bullet"/>
      <w:lvlText w:val="▪"/>
      <w:lvlJc w:val="left"/>
      <w:pPr>
        <w:tabs>
          <w:tab w:val="left" w:pos="708"/>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CBB66A9"/>
    <w:multiLevelType w:val="hybridMultilevel"/>
    <w:tmpl w:val="5F8847EA"/>
    <w:numStyleLink w:val="ImportedStyle21"/>
  </w:abstractNum>
  <w:abstractNum w:abstractNumId="99" w15:restartNumberingAfterBreak="0">
    <w:nsid w:val="7DD07279"/>
    <w:multiLevelType w:val="hybridMultilevel"/>
    <w:tmpl w:val="CD8AD8A2"/>
    <w:styleLink w:val="ImportedStyle53"/>
    <w:lvl w:ilvl="0" w:tplc="3B326B1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FEA6BE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49075B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6DC1F0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1469D6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5E8AA3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5CE4C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F8164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F2A0E8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EC94640"/>
    <w:multiLevelType w:val="hybridMultilevel"/>
    <w:tmpl w:val="9C644D08"/>
    <w:styleLink w:val="ImportedStyle35"/>
    <w:lvl w:ilvl="0" w:tplc="8124A7E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E6A726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0089AD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2AE77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FE48D7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51EECB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A2439A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16E65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158CEF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EDC0ABF"/>
    <w:multiLevelType w:val="hybridMultilevel"/>
    <w:tmpl w:val="B2701298"/>
    <w:numStyleLink w:val="ImportedStyle24"/>
  </w:abstractNum>
  <w:abstractNum w:abstractNumId="102" w15:restartNumberingAfterBreak="0">
    <w:nsid w:val="7F565DBB"/>
    <w:multiLevelType w:val="hybridMultilevel"/>
    <w:tmpl w:val="5088FAD4"/>
    <w:styleLink w:val="ImportedStyle33"/>
    <w:lvl w:ilvl="0" w:tplc="3DD2213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0CD4B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8C564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8AA2B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ECAA4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4FE25F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A4E32D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0855D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63E1E5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FF93B71"/>
    <w:multiLevelType w:val="hybridMultilevel"/>
    <w:tmpl w:val="51D2756C"/>
    <w:numStyleLink w:val="ImportedStyle41"/>
  </w:abstractNum>
  <w:num w:numId="1">
    <w:abstractNumId w:val="62"/>
  </w:num>
  <w:num w:numId="2">
    <w:abstractNumId w:val="20"/>
  </w:num>
  <w:num w:numId="3">
    <w:abstractNumId w:val="20"/>
    <w:lvlOverride w:ilvl="0">
      <w:lvl w:ilvl="0">
        <w:start w:val="1"/>
        <w:numFmt w:val="decimal"/>
        <w:lvlText w:val="%1."/>
        <w:lvlJc w:val="left"/>
        <w:pPr>
          <w:tabs>
            <w:tab w:val="left" w:pos="2835"/>
            <w:tab w:val="left" w:pos="4253"/>
            <w:tab w:val="left" w:pos="5670"/>
            <w:tab w:val="left" w:pos="7088"/>
          </w:tabs>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18"/>
            <w:tab w:val="left" w:pos="2835"/>
            <w:tab w:val="left" w:pos="4253"/>
            <w:tab w:val="left" w:pos="5670"/>
            <w:tab w:val="left" w:pos="7088"/>
          </w:tabs>
          <w:ind w:left="113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18"/>
            <w:tab w:val="left" w:pos="2835"/>
            <w:tab w:val="left" w:pos="4253"/>
            <w:tab w:val="left" w:pos="5670"/>
            <w:tab w:val="left" w:pos="7088"/>
          </w:tabs>
          <w:ind w:left="105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18"/>
            <w:tab w:val="left" w:pos="2835"/>
            <w:tab w:val="left" w:pos="4253"/>
            <w:tab w:val="left" w:pos="5670"/>
            <w:tab w:val="left" w:pos="7088"/>
          </w:tabs>
          <w:ind w:left="105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18"/>
            <w:tab w:val="left" w:pos="2835"/>
            <w:tab w:val="left" w:pos="4253"/>
            <w:tab w:val="left" w:pos="5670"/>
            <w:tab w:val="left" w:pos="7088"/>
          </w:tabs>
          <w:ind w:left="105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18"/>
            <w:tab w:val="left" w:pos="2835"/>
            <w:tab w:val="left" w:pos="4253"/>
            <w:tab w:val="left" w:pos="5670"/>
            <w:tab w:val="left" w:pos="7088"/>
          </w:tabs>
          <w:ind w:left="107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18"/>
            <w:tab w:val="left" w:pos="2835"/>
            <w:tab w:val="left" w:pos="4253"/>
            <w:tab w:val="left" w:pos="5670"/>
            <w:tab w:val="left" w:pos="7088"/>
          </w:tabs>
          <w:ind w:left="107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35"/>
            <w:tab w:val="left" w:pos="4253"/>
            <w:tab w:val="left" w:pos="5670"/>
            <w:tab w:val="left" w:pos="7088"/>
          </w:tabs>
          <w:ind w:left="1418"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35"/>
            <w:tab w:val="left" w:pos="4253"/>
            <w:tab w:val="left" w:pos="5670"/>
            <w:tab w:val="left" w:pos="7088"/>
          </w:tabs>
          <w:ind w:left="1418"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93"/>
  </w:num>
  <w:num w:numId="5">
    <w:abstractNumId w:val="59"/>
  </w:num>
  <w:num w:numId="6">
    <w:abstractNumId w:val="20"/>
    <w:lvlOverride w:ilvl="0">
      <w:startOverride w:val="1"/>
      <w:lvl w:ilvl="0">
        <w:start w:val="1"/>
        <w:numFmt w:val="decimal"/>
        <w:lvlText w:val="%1."/>
        <w:lvlJc w:val="left"/>
        <w:pPr>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num" w:pos="1416"/>
          </w:tabs>
          <w:ind w:left="2835"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49"/>
  </w:num>
  <w:num w:numId="9">
    <w:abstractNumId w:val="20"/>
    <w:lvlOverride w:ilvl="0">
      <w:startOverride w:val="1"/>
      <w:lvl w:ilvl="0">
        <w:start w:val="1"/>
        <w:numFmt w:val="decimal"/>
        <w:lvlText w:val="%1."/>
        <w:lvlJc w:val="left"/>
        <w:pPr>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tabs>
            <w:tab w:val="num" w:pos="1416"/>
          </w:tabs>
          <w:ind w:left="2835"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60"/>
  </w:num>
  <w:num w:numId="12">
    <w:abstractNumId w:val="89"/>
  </w:num>
  <w:num w:numId="13">
    <w:abstractNumId w:val="16"/>
  </w:num>
  <w:num w:numId="14">
    <w:abstractNumId w:val="64"/>
  </w:num>
  <w:num w:numId="15">
    <w:abstractNumId w:val="54"/>
  </w:num>
  <w:num w:numId="16">
    <w:abstractNumId w:val="94"/>
  </w:num>
  <w:num w:numId="17">
    <w:abstractNumId w:val="11"/>
  </w:num>
  <w:num w:numId="18">
    <w:abstractNumId w:val="85"/>
  </w:num>
  <w:num w:numId="19">
    <w:abstractNumId w:val="26"/>
  </w:num>
  <w:num w:numId="20">
    <w:abstractNumId w:val="25"/>
  </w:num>
  <w:num w:numId="21">
    <w:abstractNumId w:val="31"/>
  </w:num>
  <w:num w:numId="22">
    <w:abstractNumId w:val="34"/>
  </w:num>
  <w:num w:numId="23">
    <w:abstractNumId w:val="23"/>
  </w:num>
  <w:num w:numId="24">
    <w:abstractNumId w:val="27"/>
  </w:num>
  <w:num w:numId="25">
    <w:abstractNumId w:val="40"/>
  </w:num>
  <w:num w:numId="26">
    <w:abstractNumId w:val="74"/>
  </w:num>
  <w:num w:numId="27">
    <w:abstractNumId w:val="65"/>
  </w:num>
  <w:num w:numId="28">
    <w:abstractNumId w:val="13"/>
  </w:num>
  <w:num w:numId="29">
    <w:abstractNumId w:val="52"/>
  </w:num>
  <w:num w:numId="30">
    <w:abstractNumId w:val="29"/>
  </w:num>
  <w:num w:numId="31">
    <w:abstractNumId w:val="77"/>
  </w:num>
  <w:num w:numId="32">
    <w:abstractNumId w:val="69"/>
  </w:num>
  <w:num w:numId="33">
    <w:abstractNumId w:val="96"/>
  </w:num>
  <w:num w:numId="34">
    <w:abstractNumId w:val="35"/>
  </w:num>
  <w:num w:numId="35">
    <w:abstractNumId w:val="21"/>
  </w:num>
  <w:num w:numId="36">
    <w:abstractNumId w:val="45"/>
  </w:num>
  <w:num w:numId="37">
    <w:abstractNumId w:val="72"/>
  </w:num>
  <w:num w:numId="38">
    <w:abstractNumId w:val="41"/>
  </w:num>
  <w:num w:numId="39">
    <w:abstractNumId w:val="68"/>
  </w:num>
  <w:num w:numId="40">
    <w:abstractNumId w:val="81"/>
  </w:num>
  <w:num w:numId="41">
    <w:abstractNumId w:val="10"/>
  </w:num>
  <w:num w:numId="42">
    <w:abstractNumId w:val="9"/>
  </w:num>
  <w:num w:numId="43">
    <w:abstractNumId w:val="98"/>
  </w:num>
  <w:num w:numId="44">
    <w:abstractNumId w:val="87"/>
  </w:num>
  <w:num w:numId="45">
    <w:abstractNumId w:val="63"/>
  </w:num>
  <w:num w:numId="46">
    <w:abstractNumId w:val="36"/>
  </w:num>
  <w:num w:numId="47">
    <w:abstractNumId w:val="61"/>
  </w:num>
  <w:num w:numId="48">
    <w:abstractNumId w:val="18"/>
  </w:num>
  <w:num w:numId="49">
    <w:abstractNumId w:val="101"/>
  </w:num>
  <w:num w:numId="50">
    <w:abstractNumId w:val="73"/>
  </w:num>
  <w:num w:numId="51">
    <w:abstractNumId w:val="46"/>
  </w:num>
  <w:num w:numId="52">
    <w:abstractNumId w:val="90"/>
  </w:num>
  <w:num w:numId="53">
    <w:abstractNumId w:val="91"/>
  </w:num>
  <w:num w:numId="54">
    <w:abstractNumId w:val="55"/>
  </w:num>
  <w:num w:numId="55">
    <w:abstractNumId w:val="88"/>
  </w:num>
  <w:num w:numId="56">
    <w:abstractNumId w:val="48"/>
  </w:num>
  <w:num w:numId="57">
    <w:abstractNumId w:val="39"/>
  </w:num>
  <w:num w:numId="58">
    <w:abstractNumId w:val="51"/>
  </w:num>
  <w:num w:numId="59">
    <w:abstractNumId w:val="53"/>
  </w:num>
  <w:num w:numId="60">
    <w:abstractNumId w:val="67"/>
  </w:num>
  <w:num w:numId="61">
    <w:abstractNumId w:val="58"/>
  </w:num>
  <w:num w:numId="62">
    <w:abstractNumId w:val="57"/>
  </w:num>
  <w:num w:numId="63">
    <w:abstractNumId w:val="0"/>
  </w:num>
  <w:num w:numId="64">
    <w:abstractNumId w:val="97"/>
  </w:num>
  <w:num w:numId="65">
    <w:abstractNumId w:val="42"/>
  </w:num>
  <w:num w:numId="66">
    <w:abstractNumId w:val="102"/>
  </w:num>
  <w:num w:numId="67">
    <w:abstractNumId w:val="33"/>
  </w:num>
  <w:num w:numId="68">
    <w:abstractNumId w:val="15"/>
  </w:num>
  <w:num w:numId="69">
    <w:abstractNumId w:val="84"/>
  </w:num>
  <w:num w:numId="70">
    <w:abstractNumId w:val="100"/>
  </w:num>
  <w:num w:numId="71">
    <w:abstractNumId w:val="12"/>
  </w:num>
  <w:num w:numId="72">
    <w:abstractNumId w:val="3"/>
  </w:num>
  <w:num w:numId="73">
    <w:abstractNumId w:val="14"/>
  </w:num>
  <w:num w:numId="74">
    <w:abstractNumId w:val="2"/>
  </w:num>
  <w:num w:numId="75">
    <w:abstractNumId w:val="8"/>
  </w:num>
  <w:num w:numId="76">
    <w:abstractNumId w:val="92"/>
  </w:num>
  <w:num w:numId="77">
    <w:abstractNumId w:val="43"/>
  </w:num>
  <w:num w:numId="78">
    <w:abstractNumId w:val="75"/>
  </w:num>
  <w:num w:numId="79">
    <w:abstractNumId w:val="4"/>
  </w:num>
  <w:num w:numId="80">
    <w:abstractNumId w:val="66"/>
  </w:num>
  <w:num w:numId="81">
    <w:abstractNumId w:val="44"/>
  </w:num>
  <w:num w:numId="82">
    <w:abstractNumId w:val="86"/>
  </w:num>
  <w:num w:numId="83">
    <w:abstractNumId w:val="103"/>
  </w:num>
  <w:num w:numId="84">
    <w:abstractNumId w:val="37"/>
  </w:num>
  <w:num w:numId="85">
    <w:abstractNumId w:val="70"/>
  </w:num>
  <w:num w:numId="86">
    <w:abstractNumId w:val="71"/>
  </w:num>
  <w:num w:numId="87">
    <w:abstractNumId w:val="80"/>
  </w:num>
  <w:num w:numId="88">
    <w:abstractNumId w:val="95"/>
  </w:num>
  <w:num w:numId="89">
    <w:abstractNumId w:val="30"/>
  </w:num>
  <w:num w:numId="90">
    <w:abstractNumId w:val="32"/>
  </w:num>
  <w:num w:numId="91">
    <w:abstractNumId w:val="50"/>
  </w:num>
  <w:num w:numId="92">
    <w:abstractNumId w:val="50"/>
    <w:lvlOverride w:ilvl="0">
      <w:lvl w:ilvl="0" w:tplc="CC567A6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8425E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C27C2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1627B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364E1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3CFEA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C626D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50B3CC">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FCF0B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abstractNumId w:val="22"/>
  </w:num>
  <w:num w:numId="94">
    <w:abstractNumId w:val="38"/>
  </w:num>
  <w:num w:numId="95">
    <w:abstractNumId w:val="82"/>
  </w:num>
  <w:num w:numId="96">
    <w:abstractNumId w:val="19"/>
  </w:num>
  <w:num w:numId="97">
    <w:abstractNumId w:val="24"/>
  </w:num>
  <w:num w:numId="98">
    <w:abstractNumId w:val="56"/>
  </w:num>
  <w:num w:numId="99">
    <w:abstractNumId w:val="17"/>
  </w:num>
  <w:num w:numId="100">
    <w:abstractNumId w:val="78"/>
  </w:num>
  <w:num w:numId="101">
    <w:abstractNumId w:val="83"/>
  </w:num>
  <w:num w:numId="102">
    <w:abstractNumId w:val="47"/>
  </w:num>
  <w:num w:numId="103">
    <w:abstractNumId w:val="7"/>
  </w:num>
  <w:num w:numId="104">
    <w:abstractNumId w:val="28"/>
  </w:num>
  <w:num w:numId="105">
    <w:abstractNumId w:val="76"/>
  </w:num>
  <w:num w:numId="106">
    <w:abstractNumId w:val="5"/>
  </w:num>
  <w:num w:numId="107">
    <w:abstractNumId w:val="99"/>
  </w:num>
  <w:num w:numId="108">
    <w:abstractNumId w:val="79"/>
  </w:num>
  <w:numIdMacAtCleanup w:val="10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em vanden Berg">
    <w15:presenceInfo w15:providerId="AD" w15:userId="S-1-5-21-2091170726-2250300491-809371454-10985"/>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C0"/>
    <w:rsid w:val="00020C0B"/>
    <w:rsid w:val="00202969"/>
    <w:rsid w:val="00292A2A"/>
    <w:rsid w:val="003667AA"/>
    <w:rsid w:val="00472344"/>
    <w:rsid w:val="004A39DD"/>
    <w:rsid w:val="005D1CB9"/>
    <w:rsid w:val="00622DE9"/>
    <w:rsid w:val="0066619B"/>
    <w:rsid w:val="007B58EE"/>
    <w:rsid w:val="00826F48"/>
    <w:rsid w:val="0092007A"/>
    <w:rsid w:val="00933BAD"/>
    <w:rsid w:val="00C430BE"/>
    <w:rsid w:val="00CD5912"/>
    <w:rsid w:val="00D06B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6269"/>
  <w15:docId w15:val="{19BD8126-C252-48DC-9F3E-C2FF2830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nl-NL"/>
    </w:rPr>
  </w:style>
  <w:style w:type="paragraph" w:styleId="Heading4">
    <w:name w:val="heading 4"/>
    <w:next w:val="Normal"/>
    <w:pPr>
      <w:keepNext/>
      <w:tabs>
        <w:tab w:val="left" w:pos="794"/>
        <w:tab w:val="left" w:pos="1418"/>
        <w:tab w:val="left" w:pos="2835"/>
        <w:tab w:val="left" w:pos="4253"/>
        <w:tab w:val="left" w:pos="5670"/>
        <w:tab w:val="left" w:pos="7088"/>
      </w:tabs>
      <w:spacing w:after="360" w:line="260" w:lineRule="atLeast"/>
      <w:jc w:val="both"/>
      <w:outlineLvl w:val="3"/>
    </w:pPr>
    <w:rPr>
      <w:rFonts w:ascii="Arial" w:hAnsi="Arial" w:cs="Arial Unicode MS"/>
      <w:b/>
      <w:bCs/>
      <w:color w:val="000000"/>
      <w:sz w:val="18"/>
      <w:szCs w:val="18"/>
      <w:u w:color="000000"/>
      <w:lang w:val="en-US"/>
    </w:rPr>
  </w:style>
  <w:style w:type="paragraph" w:styleId="Heading6">
    <w:name w:val="heading 6"/>
    <w:next w:val="Normal"/>
    <w:pPr>
      <w:keepNext/>
      <w:tabs>
        <w:tab w:val="left" w:pos="1418"/>
        <w:tab w:val="left" w:pos="2835"/>
        <w:tab w:val="left" w:pos="4253"/>
        <w:tab w:val="left" w:pos="5670"/>
        <w:tab w:val="left" w:pos="7088"/>
      </w:tabs>
      <w:spacing w:line="260" w:lineRule="atLeast"/>
      <w:jc w:val="both"/>
      <w:outlineLvl w:val="5"/>
    </w:pPr>
    <w:rPr>
      <w:rFonts w:ascii="Arial" w:hAnsi="Arial" w:cs="Arial Unicode MS"/>
      <w:b/>
      <w:bCs/>
      <w:color w:val="000000"/>
      <w:sz w:val="18"/>
      <w:szCs w:val="18"/>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styleId="Footer">
    <w:name w:val="footer"/>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customStyle="1" w:styleId="CaptionA">
    <w:name w:val="Caption A"/>
    <w:next w:val="Normal"/>
    <w:pPr>
      <w:tabs>
        <w:tab w:val="left" w:pos="1418"/>
        <w:tab w:val="left" w:pos="2835"/>
        <w:tab w:val="left" w:pos="4253"/>
        <w:tab w:val="left" w:pos="5670"/>
        <w:tab w:val="left" w:pos="7088"/>
      </w:tabs>
      <w:spacing w:after="60" w:line="260" w:lineRule="atLeast"/>
      <w:jc w:val="both"/>
    </w:pPr>
    <w:rPr>
      <w:rFonts w:ascii="Arial" w:hAnsi="Arial" w:cs="Arial Unicode MS"/>
      <w:color w:val="000000"/>
      <w:sz w:val="18"/>
      <w:szCs w:val="18"/>
      <w:u w:color="000000"/>
      <w:lang w:val="nl-NL"/>
    </w:rPr>
  </w:style>
  <w:style w:type="character" w:customStyle="1" w:styleId="apple-converted-space">
    <w:name w:val="apple-converted-space"/>
    <w:rPr>
      <w:lang w:val="en-US"/>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nl-NL"/>
    </w:rPr>
  </w:style>
  <w:style w:type="numbering" w:customStyle="1" w:styleId="ImportedStyle2">
    <w:name w:val="Imported Style 2"/>
    <w:pPr>
      <w:numPr>
        <w:numId w:val="1"/>
      </w:numPr>
    </w:p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paragraph" w:customStyle="1" w:styleId="Default">
    <w:name w:val="Default"/>
    <w:rPr>
      <w:rFonts w:ascii="Helvetica" w:hAnsi="Helvetica" w:cs="Arial Unicode MS"/>
      <w:color w:val="000000"/>
      <w:sz w:val="22"/>
      <w:szCs w:val="22"/>
      <w:lang w:val="en-US"/>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numbering" w:customStyle="1" w:styleId="ImportedStyle21">
    <w:name w:val="Imported Style 21"/>
    <w:pPr>
      <w:numPr>
        <w:numId w:val="42"/>
      </w:numPr>
    </w:pPr>
  </w:style>
  <w:style w:type="numbering" w:customStyle="1" w:styleId="ImportedStyle22">
    <w:name w:val="Imported Style 22"/>
    <w:pPr>
      <w:numPr>
        <w:numId w:val="44"/>
      </w:numPr>
    </w:pPr>
  </w:style>
  <w:style w:type="numbering" w:customStyle="1" w:styleId="ImportedStyle23">
    <w:name w:val="Imported Style 23"/>
    <w:pPr>
      <w:numPr>
        <w:numId w:val="46"/>
      </w:numPr>
    </w:pPr>
  </w:style>
  <w:style w:type="numbering" w:customStyle="1" w:styleId="ImportedStyle24">
    <w:name w:val="Imported Style 24"/>
    <w:pPr>
      <w:numPr>
        <w:numId w:val="48"/>
      </w:numPr>
    </w:pPr>
  </w:style>
  <w:style w:type="numbering" w:customStyle="1" w:styleId="ImportedStyle25">
    <w:name w:val="Imported Style 25"/>
    <w:pPr>
      <w:numPr>
        <w:numId w:val="50"/>
      </w:numPr>
    </w:pPr>
  </w:style>
  <w:style w:type="numbering" w:customStyle="1" w:styleId="ImportedStyle26">
    <w:name w:val="Imported Style 26"/>
    <w:pPr>
      <w:numPr>
        <w:numId w:val="52"/>
      </w:numPr>
    </w:pPr>
  </w:style>
  <w:style w:type="numbering" w:customStyle="1" w:styleId="ImportedStyle27">
    <w:name w:val="Imported Style 27"/>
    <w:pPr>
      <w:numPr>
        <w:numId w:val="54"/>
      </w:numPr>
    </w:pPr>
  </w:style>
  <w:style w:type="numbering" w:customStyle="1" w:styleId="ImportedStyle28">
    <w:name w:val="Imported Style 28"/>
    <w:pPr>
      <w:numPr>
        <w:numId w:val="56"/>
      </w:numPr>
    </w:pPr>
  </w:style>
  <w:style w:type="numbering" w:customStyle="1" w:styleId="ImportedStyle29">
    <w:name w:val="Imported Style 29"/>
    <w:pPr>
      <w:numPr>
        <w:numId w:val="58"/>
      </w:numPr>
    </w:pPr>
  </w:style>
  <w:style w:type="numbering" w:customStyle="1" w:styleId="ImportedStyle30">
    <w:name w:val="Imported Style 30"/>
    <w:pPr>
      <w:numPr>
        <w:numId w:val="60"/>
      </w:numPr>
    </w:pPr>
  </w:style>
  <w:style w:type="numbering" w:customStyle="1" w:styleId="ImportedStyle31">
    <w:name w:val="Imported Style 31"/>
    <w:pPr>
      <w:numPr>
        <w:numId w:val="62"/>
      </w:numPr>
    </w:pPr>
  </w:style>
  <w:style w:type="numbering" w:customStyle="1" w:styleId="ImportedStyle32">
    <w:name w:val="Imported Style 32"/>
    <w:pPr>
      <w:numPr>
        <w:numId w:val="64"/>
      </w:numPr>
    </w:pPr>
  </w:style>
  <w:style w:type="numbering" w:customStyle="1" w:styleId="ImportedStyle33">
    <w:name w:val="Imported Style 33"/>
    <w:pPr>
      <w:numPr>
        <w:numId w:val="66"/>
      </w:numPr>
    </w:pPr>
  </w:style>
  <w:style w:type="numbering" w:customStyle="1" w:styleId="ImportedStyle34">
    <w:name w:val="Imported Style 34"/>
    <w:pPr>
      <w:numPr>
        <w:numId w:val="68"/>
      </w:numPr>
    </w:pPr>
  </w:style>
  <w:style w:type="numbering" w:customStyle="1" w:styleId="ImportedStyle35">
    <w:name w:val="Imported Style 35"/>
    <w:pPr>
      <w:numPr>
        <w:numId w:val="70"/>
      </w:numPr>
    </w:pPr>
  </w:style>
  <w:style w:type="numbering" w:customStyle="1" w:styleId="ImportedStyle36">
    <w:name w:val="Imported Style 36"/>
    <w:pPr>
      <w:numPr>
        <w:numId w:val="72"/>
      </w:numPr>
    </w:pPr>
  </w:style>
  <w:style w:type="numbering" w:customStyle="1" w:styleId="ImportedStyle37">
    <w:name w:val="Imported Style 37"/>
    <w:pPr>
      <w:numPr>
        <w:numId w:val="74"/>
      </w:numPr>
    </w:pPr>
  </w:style>
  <w:style w:type="numbering" w:customStyle="1" w:styleId="ImportedStyle38">
    <w:name w:val="Imported Style 38"/>
    <w:pPr>
      <w:numPr>
        <w:numId w:val="76"/>
      </w:numPr>
    </w:pPr>
  </w:style>
  <w:style w:type="numbering" w:customStyle="1" w:styleId="ImportedStyle39">
    <w:name w:val="Imported Style 39"/>
    <w:pPr>
      <w:numPr>
        <w:numId w:val="78"/>
      </w:numPr>
    </w:pPr>
  </w:style>
  <w:style w:type="numbering" w:customStyle="1" w:styleId="ImportedStyle40">
    <w:name w:val="Imported Style 40"/>
    <w:pPr>
      <w:numPr>
        <w:numId w:val="80"/>
      </w:numPr>
    </w:pPr>
  </w:style>
  <w:style w:type="numbering" w:customStyle="1" w:styleId="ImportedStyle41">
    <w:name w:val="Imported Style 41"/>
    <w:pPr>
      <w:numPr>
        <w:numId w:val="82"/>
      </w:numPr>
    </w:pPr>
  </w:style>
  <w:style w:type="numbering" w:customStyle="1" w:styleId="ImportedStyle42">
    <w:name w:val="Imported Style 42"/>
    <w:pPr>
      <w:numPr>
        <w:numId w:val="84"/>
      </w:numPr>
    </w:pPr>
  </w:style>
  <w:style w:type="numbering" w:customStyle="1" w:styleId="ImportedStyle43">
    <w:name w:val="Imported Style 43"/>
    <w:pPr>
      <w:numPr>
        <w:numId w:val="86"/>
      </w:numPr>
    </w:pPr>
  </w:style>
  <w:style w:type="numbering" w:customStyle="1" w:styleId="ImportedStyle44">
    <w:name w:val="Imported Style 44"/>
    <w:pPr>
      <w:numPr>
        <w:numId w:val="88"/>
      </w:numPr>
    </w:pPr>
  </w:style>
  <w:style w:type="numbering" w:customStyle="1" w:styleId="ImportedStyle45">
    <w:name w:val="Imported Style 45"/>
    <w:pPr>
      <w:numPr>
        <w:numId w:val="90"/>
      </w:numPr>
    </w:pPr>
  </w:style>
  <w:style w:type="numbering" w:customStyle="1" w:styleId="ImportedStyle46">
    <w:name w:val="Imported Style 46"/>
    <w:pPr>
      <w:numPr>
        <w:numId w:val="93"/>
      </w:numPr>
    </w:pPr>
  </w:style>
  <w:style w:type="numbering" w:customStyle="1" w:styleId="ImportedStyle47">
    <w:name w:val="Imported Style 47"/>
    <w:pPr>
      <w:numPr>
        <w:numId w:val="95"/>
      </w:numPr>
    </w:pPr>
  </w:style>
  <w:style w:type="numbering" w:customStyle="1" w:styleId="ImportedStyle48">
    <w:name w:val="Imported Style 48"/>
    <w:pPr>
      <w:numPr>
        <w:numId w:val="97"/>
      </w:numPr>
    </w:pPr>
  </w:style>
  <w:style w:type="numbering" w:customStyle="1" w:styleId="ImportedStyle49">
    <w:name w:val="Imported Style 49"/>
    <w:pPr>
      <w:numPr>
        <w:numId w:val="99"/>
      </w:numPr>
    </w:pPr>
  </w:style>
  <w:style w:type="numbering" w:customStyle="1" w:styleId="ImportedStyle50">
    <w:name w:val="Imported Style 50"/>
    <w:pPr>
      <w:numPr>
        <w:numId w:val="101"/>
      </w:numPr>
    </w:pPr>
  </w:style>
  <w:style w:type="numbering" w:customStyle="1" w:styleId="ImportedStyle51">
    <w:name w:val="Imported Style 51"/>
    <w:pPr>
      <w:numPr>
        <w:numId w:val="103"/>
      </w:numPr>
    </w:pPr>
  </w:style>
  <w:style w:type="numbering" w:customStyle="1" w:styleId="ImportedStyle52">
    <w:name w:val="Imported Style 52"/>
    <w:pPr>
      <w:numPr>
        <w:numId w:val="105"/>
      </w:numPr>
    </w:pPr>
  </w:style>
  <w:style w:type="numbering" w:customStyle="1" w:styleId="ImportedStyle53">
    <w:name w:val="Imported Style 53"/>
    <w:pPr>
      <w:numPr>
        <w:numId w:val="107"/>
      </w:numPr>
    </w:pPr>
  </w:style>
  <w:style w:type="paragraph" w:styleId="BalloonText">
    <w:name w:val="Balloon Text"/>
    <w:basedOn w:val="Normal"/>
    <w:link w:val="BalloonTextChar"/>
    <w:uiPriority w:val="99"/>
    <w:semiHidden/>
    <w:unhideWhenUsed/>
    <w:rsid w:val="00472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344"/>
    <w:rPr>
      <w:rFonts w:ascii="Segoe UI" w:eastAsia="Calibri" w:hAnsi="Segoe UI" w:cs="Segoe UI"/>
      <w:color w:val="000000"/>
      <w:sz w:val="18"/>
      <w:szCs w:val="18"/>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41</Pages>
  <Words>11776</Words>
  <Characters>64768</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vanden Berg</dc:creator>
  <cp:lastModifiedBy>Willem vanden Berg</cp:lastModifiedBy>
  <cp:revision>5</cp:revision>
  <cp:lastPrinted>2017-01-30T07:36:00Z</cp:lastPrinted>
  <dcterms:created xsi:type="dcterms:W3CDTF">2017-01-30T07:38:00Z</dcterms:created>
  <dcterms:modified xsi:type="dcterms:W3CDTF">2017-03-07T15:41:00Z</dcterms:modified>
</cp:coreProperties>
</file>